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375A" w14:textId="77777777" w:rsidR="00EF31CA" w:rsidRDefault="00EC54B2">
      <w:pPr>
        <w:suppressAutoHyphens/>
        <w:jc w:val="both"/>
        <w:rPr>
          <w:rFonts w:ascii="Arial Narrow" w:hAnsi="Arial Narrow"/>
          <w:spacing w:val="-2"/>
          <w:sz w:val="20"/>
        </w:rPr>
      </w:pPr>
      <w:bookmarkStart w:id="0" w:name="_GoBack"/>
      <w:bookmarkEnd w:id="0"/>
    </w:p>
    <w:p w14:paraId="51BB58A7" w14:textId="77777777" w:rsidR="00EF31CA" w:rsidRDefault="00EC54B2">
      <w:pPr>
        <w:suppressAutoHyphens/>
        <w:jc w:val="both"/>
        <w:rPr>
          <w:rFonts w:ascii="Arial Narrow" w:hAnsi="Arial Narrow"/>
          <w:spacing w:val="-2"/>
          <w:sz w:val="20"/>
        </w:rPr>
      </w:pPr>
    </w:p>
    <w:p w14:paraId="1B44DA28" w14:textId="77777777" w:rsidR="00EF31CA" w:rsidRDefault="00EC54B2">
      <w:pPr>
        <w:suppressAutoHyphens/>
        <w:jc w:val="both"/>
        <w:rPr>
          <w:rFonts w:ascii="Arial Narrow" w:hAnsi="Arial Narrow"/>
          <w:spacing w:val="-2"/>
          <w:sz w:val="20"/>
        </w:rPr>
      </w:pPr>
    </w:p>
    <w:p w14:paraId="3B72020E" w14:textId="77777777" w:rsidR="00EF31CA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ab/>
        <w:t>CURRICULUM VITAE</w:t>
      </w:r>
    </w:p>
    <w:p w14:paraId="1FC59E8B" w14:textId="77777777" w:rsidR="00EF31CA" w:rsidRDefault="00C447EF" w:rsidP="00EF31CA">
      <w:pPr>
        <w:tabs>
          <w:tab w:val="center" w:pos="4680"/>
        </w:tabs>
        <w:suppressAutoHyphens/>
        <w:jc w:val="center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University of Pittsburgh</w:t>
      </w:r>
    </w:p>
    <w:p w14:paraId="7B5FEA99" w14:textId="77777777" w:rsidR="00EF31CA" w:rsidRDefault="00C447EF" w:rsidP="00EF31CA">
      <w:pPr>
        <w:tabs>
          <w:tab w:val="center" w:pos="4680"/>
        </w:tabs>
        <w:suppressAutoHyphens/>
        <w:jc w:val="center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School of Medicine</w:t>
      </w:r>
      <w:r>
        <w:rPr>
          <w:rFonts w:ascii="Arial Narrow" w:hAnsi="Arial Narrow"/>
          <w:b/>
          <w:spacing w:val="-2"/>
          <w:sz w:val="20"/>
        </w:rPr>
        <w:fldChar w:fldCharType="begin"/>
      </w:r>
      <w:r>
        <w:rPr>
          <w:rFonts w:ascii="Arial Narrow" w:hAnsi="Arial Narrow"/>
          <w:b/>
          <w:spacing w:val="-2"/>
          <w:sz w:val="20"/>
        </w:rPr>
        <w:instrText xml:space="preserve">PRIVATE </w:instrText>
      </w:r>
      <w:r>
        <w:rPr>
          <w:rFonts w:ascii="Arial Narrow" w:hAnsi="Arial Narrow"/>
          <w:b/>
          <w:spacing w:val="-2"/>
          <w:sz w:val="20"/>
        </w:rPr>
        <w:fldChar w:fldCharType="end"/>
      </w:r>
    </w:p>
    <w:p w14:paraId="29B7E0F3" w14:textId="77777777" w:rsidR="00EF31CA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ab/>
        <w:t>BIOGRAPHICAL</w:t>
      </w:r>
    </w:p>
    <w:p w14:paraId="0E3D9D60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CCB3035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A055445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Name: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Wesley E. Sowers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Birth Date:  June 2, 1953</w:t>
      </w:r>
    </w:p>
    <w:p w14:paraId="497EAE03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BE685DB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Home Address: </w:t>
      </w:r>
      <w:r>
        <w:rPr>
          <w:rFonts w:ascii="Arial Narrow" w:hAnsi="Arial Narrow"/>
          <w:spacing w:val="-2"/>
          <w:sz w:val="20"/>
        </w:rPr>
        <w:tab/>
        <w:t>206 Burry Avenue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Birth Place: Evanston, IL</w:t>
      </w:r>
    </w:p>
    <w:p w14:paraId="75A9D116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                         </w:t>
      </w:r>
      <w:r>
        <w:rPr>
          <w:rFonts w:ascii="Arial Narrow" w:hAnsi="Arial Narrow"/>
          <w:spacing w:val="-2"/>
          <w:sz w:val="20"/>
        </w:rPr>
        <w:tab/>
        <w:t>Bradford Woods, PA 15015</w:t>
      </w:r>
    </w:p>
    <w:p w14:paraId="0EC7317B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AC1F229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Home Phone:</w:t>
      </w:r>
      <w:r>
        <w:rPr>
          <w:rFonts w:ascii="Arial Narrow" w:hAnsi="Arial Narrow"/>
          <w:spacing w:val="-2"/>
          <w:sz w:val="20"/>
        </w:rPr>
        <w:tab/>
        <w:t>(412) 934-4371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Citizenship: U.S.A.</w:t>
      </w:r>
    </w:p>
    <w:p w14:paraId="4D73C465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D4224B0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Business Address:  Western Psychiatric Institute and Clinic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Email Address: </w:t>
      </w:r>
      <w:hyperlink r:id="rId7" w:history="1">
        <w:r w:rsidRPr="0017426A">
          <w:rPr>
            <w:rStyle w:val="Hyperlink"/>
            <w:rFonts w:ascii="Arial Narrow" w:hAnsi="Arial Narrow"/>
            <w:spacing w:val="-2"/>
            <w:sz w:val="20"/>
          </w:rPr>
          <w:t>sowerswe@upmc.edu</w:t>
        </w:r>
      </w:hyperlink>
    </w:p>
    <w:p w14:paraId="1D867784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                                3811 O’hara St, Sterling Plaza, Room 243</w:t>
      </w:r>
    </w:p>
    <w:p w14:paraId="4AA3B4EE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  <w:t xml:space="preserve">                 Pittsburgh, PA 15213</w:t>
      </w:r>
    </w:p>
    <w:p w14:paraId="0560EE39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29FB96D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Business Phone: </w:t>
      </w:r>
      <w:r>
        <w:rPr>
          <w:rFonts w:ascii="Arial Narrow" w:hAnsi="Arial Narrow"/>
          <w:spacing w:val="-2"/>
          <w:sz w:val="20"/>
        </w:rPr>
        <w:tab/>
        <w:t>(412) 246-5237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Business Fax: (412) 624-2182</w:t>
      </w:r>
    </w:p>
    <w:p w14:paraId="749977B1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E91AD1F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5AB66C9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B9315C5" w14:textId="77777777" w:rsidR="00EF31CA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</w:rPr>
        <w:tab/>
      </w:r>
      <w:r>
        <w:rPr>
          <w:rFonts w:ascii="Arial Narrow" w:hAnsi="Arial Narrow"/>
          <w:b/>
          <w:spacing w:val="-2"/>
          <w:sz w:val="20"/>
          <w:u w:val="single"/>
        </w:rPr>
        <w:t>EDUCATION AND TRAINING</w:t>
      </w:r>
    </w:p>
    <w:p w14:paraId="64B6FE01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5B3B6B97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Undergraduate</w:t>
      </w:r>
    </w:p>
    <w:p w14:paraId="119B6A08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23F7725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1973-1976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Brown University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AB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Human Biology</w:t>
      </w:r>
    </w:p>
    <w:p w14:paraId="27CA8FCC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Providence, RI</w:t>
      </w:r>
    </w:p>
    <w:p w14:paraId="20FB5848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5768D75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Graduate</w:t>
      </w:r>
    </w:p>
    <w:p w14:paraId="101DB067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E050C4C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1978-1982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Northwestern University</w:t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>M.D.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Medicine </w:t>
      </w:r>
    </w:p>
    <w:p w14:paraId="02B5B83F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Feinberg School of Medicine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14:paraId="106A0D4D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Chicago, Illinois</w:t>
      </w:r>
    </w:p>
    <w:p w14:paraId="4F8CF03B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CE8ED2F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Post Graduate</w:t>
      </w:r>
    </w:p>
    <w:p w14:paraId="3EE0178A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5F3DF87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1982-1983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Cook County Hospital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Transitional Residency</w:t>
      </w:r>
    </w:p>
    <w:p w14:paraId="67D30213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Chicago, Illinois  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14:paraId="25039069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4C7C924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1987-1990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Albert Einstein College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Psychiatry Residency</w:t>
      </w:r>
    </w:p>
    <w:p w14:paraId="4F7C1802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of Medicine, Department</w:t>
      </w:r>
    </w:p>
    <w:p w14:paraId="66B1EBD3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of Psychiatry</w:t>
      </w:r>
    </w:p>
    <w:p w14:paraId="52B0FB75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Bronx, New York</w:t>
      </w:r>
    </w:p>
    <w:p w14:paraId="6AAB905E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2CE5052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  <w:sectPr w:rsidR="00EF31CA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4FEC4263" w14:textId="77777777" w:rsidR="00EF31CA" w:rsidRPr="00B61FB2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</w:rPr>
        <w:tab/>
      </w:r>
      <w:r w:rsidRPr="00B61FB2">
        <w:rPr>
          <w:rFonts w:ascii="Arial Narrow" w:hAnsi="Arial Narrow"/>
          <w:b/>
          <w:spacing w:val="-2"/>
          <w:sz w:val="20"/>
          <w:u w:val="single"/>
        </w:rPr>
        <w:t>APPOINTMENTS AND POSITIONS</w:t>
      </w:r>
    </w:p>
    <w:p w14:paraId="35BBBFAF" w14:textId="77777777" w:rsidR="00EF31CA" w:rsidRPr="00B61FB2" w:rsidRDefault="00EC54B2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</w:p>
    <w:p w14:paraId="7EB56FBE" w14:textId="77777777" w:rsidR="00EF31CA" w:rsidRPr="00B61FB2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  <w:r w:rsidRPr="00B61FB2">
        <w:rPr>
          <w:rFonts w:ascii="Arial Narrow" w:hAnsi="Arial Narrow"/>
          <w:b/>
          <w:spacing w:val="-2"/>
          <w:sz w:val="20"/>
          <w:u w:val="single"/>
        </w:rPr>
        <w:t xml:space="preserve">ACADEMIC        </w:t>
      </w:r>
    </w:p>
    <w:p w14:paraId="118CBDB1" w14:textId="77777777" w:rsidR="00EF31CA" w:rsidRPr="00B61FB2" w:rsidRDefault="00EC54B2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</w:p>
    <w:p w14:paraId="5F55F7E8" w14:textId="77777777" w:rsidR="00C8080A" w:rsidRPr="00B61FB2" w:rsidRDefault="00C447EF" w:rsidP="00C8080A">
      <w:pPr>
        <w:tabs>
          <w:tab w:val="left" w:pos="-720"/>
        </w:tabs>
        <w:suppressAutoHyphens/>
        <w:ind w:right="-720"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10/1990-7/1992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Albert Einstein College of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Assistant Professor of</w:t>
      </w:r>
    </w:p>
    <w:p w14:paraId="00145980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Medicine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Psychiatry</w:t>
      </w:r>
    </w:p>
    <w:p w14:paraId="27BA2B4A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Department of Psychiatry</w:t>
      </w:r>
    </w:p>
    <w:p w14:paraId="2C1B7AAB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Bronx, New York</w:t>
      </w:r>
    </w:p>
    <w:p w14:paraId="353DCFDB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F5BE751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right="-720" w:hanging="6480"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11/1992-10/1994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Department of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Assistant Professor of </w:t>
      </w:r>
    </w:p>
    <w:p w14:paraId="23C5D157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University of Pittsburgh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Psychiatry</w:t>
      </w:r>
    </w:p>
    <w:p w14:paraId="76FCB1F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School of Medicine</w:t>
      </w:r>
    </w:p>
    <w:p w14:paraId="57438BB8" w14:textId="77777777" w:rsidR="00C8080A" w:rsidRPr="00B61FB2" w:rsidRDefault="00EC54B2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555406F5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10/1994-2/2001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Staff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Clinical Assistant Professor</w:t>
      </w:r>
    </w:p>
    <w:p w14:paraId="139BBB2D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Department of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of Psychiatry</w:t>
      </w:r>
    </w:p>
    <w:p w14:paraId="58685C7A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 xml:space="preserve">           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University of Pittsburgh</w:t>
      </w:r>
    </w:p>
    <w:p w14:paraId="36B097D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School of Medicine</w:t>
      </w:r>
    </w:p>
    <w:p w14:paraId="2FBD5BE2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E7ACBF7" w14:textId="77777777" w:rsidR="00EF31CA" w:rsidRPr="00B61FB2" w:rsidRDefault="00C447EF" w:rsidP="00EF31CA">
      <w:pPr>
        <w:tabs>
          <w:tab w:val="left" w:pos="-720"/>
          <w:tab w:val="left" w:pos="3600"/>
          <w:tab w:val="left" w:pos="720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2/2001-</w:t>
      </w:r>
      <w:r>
        <w:rPr>
          <w:rFonts w:ascii="Arial Narrow" w:hAnsi="Arial Narrow"/>
          <w:spacing w:val="-2"/>
          <w:sz w:val="20"/>
        </w:rPr>
        <w:t>2014</w:t>
      </w:r>
      <w:r w:rsidRPr="00B61FB2">
        <w:rPr>
          <w:rFonts w:ascii="Arial Narrow" w:hAnsi="Arial Narrow"/>
          <w:spacing w:val="-2"/>
          <w:sz w:val="20"/>
        </w:rPr>
        <w:tab/>
        <w:t>Medical Staff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Clinical Associate</w:t>
      </w:r>
    </w:p>
    <w:p w14:paraId="17EF7490" w14:textId="77777777" w:rsidR="00EF31CA" w:rsidRPr="00B61FB2" w:rsidRDefault="00C447EF" w:rsidP="00EF31CA">
      <w:pPr>
        <w:tabs>
          <w:tab w:val="left" w:pos="-720"/>
          <w:tab w:val="left" w:pos="3600"/>
          <w:tab w:val="left" w:pos="720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  <w:t>Department of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Professor of </w:t>
      </w:r>
    </w:p>
    <w:p w14:paraId="585763C5" w14:textId="77777777" w:rsidR="00EF31CA" w:rsidRPr="00B61FB2" w:rsidRDefault="00C447EF" w:rsidP="00EF31CA">
      <w:pPr>
        <w:tabs>
          <w:tab w:val="left" w:pos="-720"/>
          <w:tab w:val="left" w:pos="3600"/>
          <w:tab w:val="left" w:pos="72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  <w:t>University of Pittsburgh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Psychiatry</w:t>
      </w:r>
      <w:r w:rsidRPr="00B61FB2">
        <w:rPr>
          <w:rFonts w:ascii="Arial Narrow" w:hAnsi="Arial Narrow"/>
          <w:spacing w:val="-2"/>
          <w:sz w:val="20"/>
        </w:rPr>
        <w:tab/>
      </w:r>
    </w:p>
    <w:p w14:paraId="2B9B63E5" w14:textId="77777777" w:rsidR="00EF31CA" w:rsidRDefault="00C447EF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  <w:t>School of Medicine</w:t>
      </w:r>
    </w:p>
    <w:p w14:paraId="03540E2E" w14:textId="77777777" w:rsidR="00C24B5E" w:rsidRDefault="00EC54B2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AB0A0D9" w14:textId="77777777" w:rsidR="00C24B5E" w:rsidRPr="00B61FB2" w:rsidRDefault="00C447EF" w:rsidP="00BF0B38">
      <w:pPr>
        <w:tabs>
          <w:tab w:val="left" w:pos="-720"/>
          <w:tab w:val="left" w:pos="3600"/>
          <w:tab w:val="left" w:pos="7920"/>
        </w:tabs>
        <w:suppressAutoHyphens/>
        <w:ind w:left="720" w:hanging="720"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7/2014-present</w:t>
      </w:r>
      <w:r>
        <w:rPr>
          <w:rFonts w:ascii="Arial Narrow" w:hAnsi="Arial Narrow"/>
          <w:spacing w:val="-2"/>
          <w:sz w:val="20"/>
        </w:rPr>
        <w:tab/>
        <w:t>Medical Staff</w:t>
      </w:r>
      <w:r>
        <w:rPr>
          <w:rFonts w:ascii="Arial Narrow" w:hAnsi="Arial Narrow"/>
          <w:spacing w:val="-2"/>
          <w:sz w:val="20"/>
        </w:rPr>
        <w:tab/>
        <w:t xml:space="preserve">Clinical Professor of </w:t>
      </w:r>
    </w:p>
    <w:p w14:paraId="75179021" w14:textId="77777777" w:rsidR="00EF31CA" w:rsidRDefault="00C447EF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  <w:t>Department of Psychiatry</w:t>
      </w:r>
      <w:r>
        <w:rPr>
          <w:rFonts w:ascii="Arial Narrow" w:hAnsi="Arial Narrow"/>
          <w:spacing w:val="-2"/>
          <w:sz w:val="20"/>
        </w:rPr>
        <w:tab/>
        <w:t>Psychiatry</w:t>
      </w:r>
    </w:p>
    <w:p w14:paraId="24013707" w14:textId="77777777" w:rsidR="00BF0B38" w:rsidRDefault="00C447EF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  <w:t>University of Pittsburgh</w:t>
      </w:r>
    </w:p>
    <w:p w14:paraId="5DA8D6E4" w14:textId="77777777" w:rsidR="00BF0B38" w:rsidRPr="00B61FB2" w:rsidRDefault="00C447EF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  <w:t>School of Medicine</w:t>
      </w:r>
    </w:p>
    <w:p w14:paraId="3148D061" w14:textId="77777777" w:rsidR="00EF31CA" w:rsidRPr="00B61FB2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16EF420" w14:textId="77777777" w:rsidR="00EF31CA" w:rsidRPr="00B61FB2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8985621" w14:textId="77777777" w:rsidR="00EF31CA" w:rsidRPr="00B61FB2" w:rsidRDefault="00C447EF" w:rsidP="00EF31CA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  <w:r w:rsidRPr="00B61FB2">
        <w:rPr>
          <w:rFonts w:ascii="Arial Narrow" w:hAnsi="Arial Narrow"/>
          <w:b/>
          <w:spacing w:val="-2"/>
          <w:sz w:val="20"/>
          <w:u w:val="single"/>
        </w:rPr>
        <w:t>NON-ACADEMIC</w:t>
      </w:r>
    </w:p>
    <w:p w14:paraId="772CF60B" w14:textId="77777777" w:rsidR="00EF31CA" w:rsidRPr="00B61FB2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2E7FDD5" w14:textId="77777777" w:rsidR="00C8080A" w:rsidRPr="00B61FB2" w:rsidRDefault="00C447EF" w:rsidP="00C8080A">
      <w:pPr>
        <w:tabs>
          <w:tab w:val="left" w:pos="-720"/>
        </w:tabs>
        <w:suppressAutoHyphens/>
        <w:ind w:left="3600" w:hanging="360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1983-1984</w:t>
      </w:r>
      <w:r w:rsidRPr="00B61FB2">
        <w:rPr>
          <w:rFonts w:ascii="Arial Narrow" w:hAnsi="Arial Narrow"/>
          <w:spacing w:val="-2"/>
          <w:sz w:val="20"/>
        </w:rPr>
        <w:tab/>
        <w:t xml:space="preserve">Emergency Consultants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Emergency Room </w:t>
      </w:r>
    </w:p>
    <w:p w14:paraId="69019557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Incorporated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Physician</w:t>
      </w:r>
    </w:p>
    <w:p w14:paraId="7CCB16F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Traverse City, Michigan</w:t>
      </w:r>
    </w:p>
    <w:p w14:paraId="163C5B25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4815F74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1984-1985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Lalmba Association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Es Showak, Sudan</w:t>
      </w:r>
    </w:p>
    <w:p w14:paraId="1237A3C9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B9303CC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lang w:val="es-CR"/>
        </w:rPr>
      </w:pPr>
      <w:r w:rsidRPr="00B61FB2">
        <w:rPr>
          <w:rFonts w:ascii="Arial Narrow" w:hAnsi="Arial Narrow"/>
          <w:spacing w:val="-2"/>
          <w:sz w:val="20"/>
          <w:lang w:val="es-CR"/>
        </w:rPr>
        <w:t>1985-1985</w:t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  <w:t>Lalmba Association</w:t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  <w:t>Medical Director</w:t>
      </w:r>
    </w:p>
    <w:p w14:paraId="5205A8A3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</w:rPr>
        <w:t>American Refugee Committee</w:t>
      </w:r>
    </w:p>
    <w:p w14:paraId="3E23550C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Kassala, Sudan</w:t>
      </w:r>
    </w:p>
    <w:p w14:paraId="6C829369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85E0C1E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1985-1986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International Rescue Committee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</w:p>
    <w:p w14:paraId="7B03C72B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  <w:lang w:val="es-CR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>San Salvador, El Salvador</w:t>
      </w:r>
    </w:p>
    <w:p w14:paraId="5AFCA884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9D9BF60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1987-1987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Africare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Educational Consultant</w:t>
      </w:r>
    </w:p>
    <w:p w14:paraId="218F7D2D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Port Harcourt, Nigeria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and Instructor</w:t>
      </w:r>
    </w:p>
    <w:p w14:paraId="18C1DCC6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03F5EF6" w14:textId="77777777" w:rsidR="00C8080A" w:rsidRPr="00B61FB2" w:rsidRDefault="00C447EF" w:rsidP="00C8080A">
      <w:pPr>
        <w:tabs>
          <w:tab w:val="left" w:pos="-720"/>
        </w:tabs>
        <w:suppressAutoHyphens/>
        <w:ind w:right="-72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1989-1990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Franklin Men's Shelter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Consulting Psychiatrist</w:t>
      </w:r>
    </w:p>
    <w:p w14:paraId="7A2AE4B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Bronx, New York</w:t>
      </w:r>
    </w:p>
    <w:p w14:paraId="5A947EFE" w14:textId="77777777" w:rsidR="00C8080A" w:rsidRPr="00B61FB2" w:rsidRDefault="00EC54B2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0DD8B9B5" w14:textId="77777777" w:rsidR="00C8080A" w:rsidRPr="00B61FB2" w:rsidRDefault="00C447EF" w:rsidP="00C8080A">
      <w:pPr>
        <w:tabs>
          <w:tab w:val="left" w:pos="-720"/>
        </w:tabs>
        <w:suppressAutoHyphens/>
        <w:ind w:right="-72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 xml:space="preserve">1990-1992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Department of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Attending Psychiatrist/</w:t>
      </w:r>
    </w:p>
    <w:p w14:paraId="4E5909A7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Mental and Chemical Disabilities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Program Director</w:t>
      </w:r>
    </w:p>
    <w:p w14:paraId="48D42EA6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Rehabilitation Program</w:t>
      </w:r>
    </w:p>
    <w:p w14:paraId="0F0E6E20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 Psychiatric Center</w:t>
      </w:r>
    </w:p>
    <w:p w14:paraId="37A3709B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Bronx, New York</w:t>
      </w:r>
    </w:p>
    <w:p w14:paraId="1423BFE1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A84DED9" w14:textId="77777777" w:rsidR="00C8080A" w:rsidRPr="00B61FB2" w:rsidRDefault="00EC54B2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</w:p>
    <w:p w14:paraId="166608F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1990-1992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Albert Einstein College of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Consulting Psychiatrist</w:t>
      </w:r>
    </w:p>
    <w:p w14:paraId="6371E4C8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Medicine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2362C7B1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Division of Substance Abuse</w:t>
      </w:r>
    </w:p>
    <w:p w14:paraId="1F938E85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lastRenderedPageBreak/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Bronx, New York</w:t>
      </w:r>
    </w:p>
    <w:p w14:paraId="7ACF4726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CE97DE7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1992-1994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Western Psychiatric Institute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</w:p>
    <w:p w14:paraId="249005EC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and Clinic</w:t>
      </w:r>
    </w:p>
    <w:p w14:paraId="44400414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Inpatient Model for Psychiatric</w:t>
      </w:r>
    </w:p>
    <w:p w14:paraId="66E948D5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and Cocaine Treatment (IMPACT)</w:t>
      </w:r>
    </w:p>
    <w:p w14:paraId="1E9BFDDB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Pennsylvania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6166724E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23BF99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1993-1994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Prison Health Services, Inc.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Consulting Psychiatrist</w:t>
      </w:r>
    </w:p>
    <w:p w14:paraId="41E22AB5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State Correctional Institute</w:t>
      </w:r>
    </w:p>
    <w:p w14:paraId="1C8D4556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Pennsylvania</w:t>
      </w:r>
    </w:p>
    <w:p w14:paraId="72A9B713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3E15500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686E001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1994-2001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St. Francis Medical Center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</w:p>
    <w:p w14:paraId="1F4C5BB5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Center for Addiction Services</w:t>
      </w:r>
    </w:p>
    <w:p w14:paraId="4F670452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Pennsylvania</w:t>
      </w:r>
    </w:p>
    <w:p w14:paraId="3E1DA843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2CCF074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1996-2002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St. Francis Medical Center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Director</w:t>
      </w:r>
    </w:p>
    <w:p w14:paraId="5B314B03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Addiction Psychiatry Residency</w:t>
      </w:r>
    </w:p>
    <w:p w14:paraId="0D1786C3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Program </w:t>
      </w:r>
    </w:p>
    <w:p w14:paraId="5A99A40E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Pittsburgh, PA </w:t>
      </w:r>
      <w:r w:rsidRPr="00B61FB2">
        <w:rPr>
          <w:rFonts w:ascii="Arial Narrow" w:hAnsi="Arial Narrow"/>
          <w:spacing w:val="-2"/>
          <w:sz w:val="20"/>
        </w:rPr>
        <w:tab/>
      </w:r>
    </w:p>
    <w:p w14:paraId="53379649" w14:textId="77777777" w:rsidR="00C8080A" w:rsidRPr="00B61FB2" w:rsidRDefault="00EC54B2" w:rsidP="00C8080A">
      <w:pPr>
        <w:tabs>
          <w:tab w:val="left" w:pos="-720"/>
        </w:tabs>
        <w:suppressAutoHyphens/>
        <w:ind w:left="3600"/>
        <w:jc w:val="both"/>
        <w:rPr>
          <w:rFonts w:ascii="Arial Narrow" w:hAnsi="Arial Narrow"/>
          <w:spacing w:val="-2"/>
          <w:sz w:val="20"/>
        </w:rPr>
      </w:pPr>
    </w:p>
    <w:p w14:paraId="168D4943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1997-2000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St. Francis Medical Center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Director of Clinical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Division of Psychiatric and 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Systems and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Addiction Services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Continuous Quality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Improvement</w:t>
      </w:r>
    </w:p>
    <w:p w14:paraId="4540418B" w14:textId="77777777" w:rsidR="00F93A58" w:rsidRPr="00B61FB2" w:rsidRDefault="00EC54B2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4D1F3FCC" w14:textId="77777777" w:rsidR="00F93A58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1997-2015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Community Care Behavioral Health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Physician Adviser</w:t>
      </w:r>
    </w:p>
    <w:p w14:paraId="42DF47D5" w14:textId="77777777" w:rsidR="00F93A58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Organization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.</w:t>
      </w:r>
    </w:p>
    <w:p w14:paraId="0AD37E3D" w14:textId="77777777" w:rsidR="00F93A58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Allegheny County Medicaid MCO</w:t>
      </w:r>
    </w:p>
    <w:p w14:paraId="6E9EA50D" w14:textId="77777777" w:rsidR="00F93A58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PA</w:t>
      </w:r>
    </w:p>
    <w:p w14:paraId="572EDB15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3B979C1B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1999-2001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Community Care Behavioral Health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Associate Medical </w:t>
      </w:r>
    </w:p>
    <w:p w14:paraId="424C8BBA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Organization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Director</w:t>
      </w:r>
    </w:p>
    <w:p w14:paraId="0D99493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Pittsburgh, PA </w:t>
      </w:r>
    </w:p>
    <w:p w14:paraId="4C99C8D9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2BB03D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1998-Present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Deerfield Behavioral Health Network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Training and </w:t>
      </w:r>
    </w:p>
    <w:p w14:paraId="1B8E8B1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Behavioral Health Consultants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Technical </w:t>
      </w:r>
    </w:p>
    <w:p w14:paraId="467A0E1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Erie, PA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Consultant</w:t>
      </w:r>
    </w:p>
    <w:p w14:paraId="537AD541" w14:textId="77777777" w:rsidR="00C8080A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2A53FD19" w14:textId="77777777" w:rsidR="00C8080A" w:rsidRPr="00B61FB2" w:rsidRDefault="00EC54B2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32183CB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2001-2007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Tadiso, Inc.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Consulting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Methadone Treatment Program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Psychiatrist</w:t>
      </w:r>
    </w:p>
    <w:p w14:paraId="67C9E92C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PA</w:t>
      </w:r>
    </w:p>
    <w:p w14:paraId="48032283" w14:textId="77777777" w:rsidR="00C8080A" w:rsidRPr="00B61FB2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B4FDA26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2001-</w:t>
      </w:r>
      <w:r>
        <w:rPr>
          <w:rFonts w:ascii="Arial Narrow" w:hAnsi="Arial Narrow"/>
          <w:spacing w:val="-2"/>
          <w:sz w:val="20"/>
        </w:rPr>
        <w:t>2012</w:t>
      </w:r>
      <w:r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Allegheny County Office of Behavioral </w:t>
      </w:r>
    </w:p>
    <w:p w14:paraId="0170C67D" w14:textId="77777777" w:rsidR="00EF31CA" w:rsidRPr="00B61FB2" w:rsidRDefault="00C447EF">
      <w:pPr>
        <w:tabs>
          <w:tab w:val="left" w:pos="-720"/>
        </w:tabs>
        <w:suppressAutoHyphens/>
        <w:ind w:left="360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Health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</w:p>
    <w:p w14:paraId="5E7B655A" w14:textId="77777777" w:rsidR="00EF31CA" w:rsidRPr="00B61FB2" w:rsidRDefault="00C447EF">
      <w:pPr>
        <w:tabs>
          <w:tab w:val="left" w:pos="-720"/>
        </w:tabs>
        <w:suppressAutoHyphens/>
        <w:ind w:left="360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Department  of Human Services</w:t>
      </w:r>
    </w:p>
    <w:p w14:paraId="3EEC1386" w14:textId="77777777" w:rsidR="00EF31CA" w:rsidRPr="00B61FB2" w:rsidRDefault="00C447EF">
      <w:pPr>
        <w:tabs>
          <w:tab w:val="left" w:pos="-720"/>
        </w:tabs>
        <w:suppressAutoHyphens/>
        <w:ind w:left="360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Pittsburgh, PA</w:t>
      </w:r>
    </w:p>
    <w:p w14:paraId="01B5DB38" w14:textId="77777777" w:rsidR="00EF31CA" w:rsidRPr="00B61FB2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8A79729" w14:textId="77777777" w:rsidR="00EF31CA" w:rsidRPr="00B61FB2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2001-Present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 Organization for Woman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Medical Director </w:t>
      </w:r>
    </w:p>
    <w:p w14:paraId="105ED2FF" w14:textId="77777777" w:rsidR="00EF31CA" w:rsidRPr="00B61FB2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in Early Recovery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20D1359D" w14:textId="77777777" w:rsidR="00EF31CA" w:rsidRPr="00B61FB2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Women’s Half Way House and OP</w:t>
      </w:r>
    </w:p>
    <w:p w14:paraId="15028BA0" w14:textId="77777777" w:rsidR="00EF31CA" w:rsidRPr="00B61FB2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lastRenderedPageBreak/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PA</w:t>
      </w:r>
    </w:p>
    <w:p w14:paraId="1DB32676" w14:textId="77777777" w:rsidR="00EF31CA" w:rsidRPr="00B61FB2" w:rsidRDefault="00EC54B2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7CD72C38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2002-Present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Western Psychiatric Institute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Consulting </w:t>
      </w:r>
    </w:p>
    <w:p w14:paraId="65C858C0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and Clinic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Psychiatrist</w:t>
      </w:r>
    </w:p>
    <w:p w14:paraId="5201BA0E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Homeless Outreach; Community Reintegration </w:t>
      </w:r>
    </w:p>
    <w:p w14:paraId="274B920A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for MISA Offenders; Neighborhood Living Project</w:t>
      </w:r>
    </w:p>
    <w:p w14:paraId="192E5324" w14:textId="77777777" w:rsidR="00EF31CA" w:rsidRPr="00B61FB2" w:rsidRDefault="00EC54B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213846D3" w14:textId="77777777" w:rsidR="00EF31CA" w:rsidRPr="00B61FB2" w:rsidRDefault="00C447E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2003-Present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PERSAD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 xml:space="preserve">Medical </w:t>
      </w:r>
    </w:p>
    <w:p w14:paraId="0701CFB8" w14:textId="77777777" w:rsidR="00EF31CA" w:rsidRPr="00B61FB2" w:rsidRDefault="00C447E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Clinical Services for Sexual Minorities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>Director</w:t>
      </w:r>
    </w:p>
    <w:p w14:paraId="6B8A68C2" w14:textId="77777777" w:rsidR="00EF31CA" w:rsidRPr="00B61FB2" w:rsidRDefault="00C447E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PA</w:t>
      </w:r>
    </w:p>
    <w:p w14:paraId="37E1CD0B" w14:textId="77777777" w:rsidR="00C8080A" w:rsidRPr="00B61FB2" w:rsidRDefault="00EC54B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6C83EE7E" w14:textId="77777777" w:rsidR="00C8080A" w:rsidRPr="00B61FB2" w:rsidRDefault="00C447EF" w:rsidP="00C8080A">
      <w:pPr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10/</w:t>
      </w:r>
      <w:r w:rsidRPr="00B61FB2">
        <w:rPr>
          <w:rFonts w:ascii="Arial Narrow" w:hAnsi="Arial Narrow"/>
          <w:spacing w:val="-2"/>
          <w:sz w:val="20"/>
        </w:rPr>
        <w:t>2007-Present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Center for Public Service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Director</w:t>
      </w:r>
    </w:p>
    <w:p w14:paraId="1C614D43" w14:textId="77777777" w:rsidR="00C8080A" w:rsidRPr="00B61FB2" w:rsidRDefault="00C447EF" w:rsidP="00C8080A">
      <w:pPr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Western Psychiatric Institute &amp; Clinic</w:t>
      </w:r>
    </w:p>
    <w:p w14:paraId="5BDDD5FC" w14:textId="77777777" w:rsidR="00C8080A" w:rsidRPr="00B61FB2" w:rsidRDefault="00C447EF" w:rsidP="00C8080A">
      <w:pPr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University of Pittsburgh</w:t>
      </w:r>
    </w:p>
    <w:p w14:paraId="68670BCC" w14:textId="77777777" w:rsidR="00C8080A" w:rsidRDefault="00C447EF" w:rsidP="00C8080A">
      <w:pPr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School of Medicine</w:t>
      </w:r>
    </w:p>
    <w:p w14:paraId="543C767D" w14:textId="77777777" w:rsidR="00EF31CA" w:rsidRDefault="00C447EF" w:rsidP="008F5B30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14:paraId="2E9A6A09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4E29FD3" w14:textId="77777777" w:rsidR="00EF31CA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</w:rPr>
        <w:tab/>
      </w:r>
      <w:r>
        <w:rPr>
          <w:rFonts w:ascii="Arial Narrow" w:hAnsi="Arial Narrow"/>
          <w:b/>
          <w:spacing w:val="-2"/>
          <w:sz w:val="20"/>
          <w:u w:val="single"/>
        </w:rPr>
        <w:t>CERTIFICATION AND LICENSURE</w:t>
      </w:r>
    </w:p>
    <w:p w14:paraId="351A6993" w14:textId="77777777" w:rsidR="00EF31CA" w:rsidRDefault="00EC54B2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150F30F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14:paraId="29896B4E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Board Certification - General Psychiatry - ABPN #34859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1991</w:t>
      </w:r>
    </w:p>
    <w:p w14:paraId="17E6558C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A6C96E6" w14:textId="77777777" w:rsidR="00EF31CA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Commonwealth of PA - MD License  MD-048123L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1992</w:t>
      </w:r>
    </w:p>
    <w:p w14:paraId="32E5FADA" w14:textId="77777777" w:rsidR="00EF31CA" w:rsidRDefault="00EC54B2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BD55C6E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Added Qualifications - Addiction Psychiatry - ABPN #730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1994</w:t>
      </w:r>
    </w:p>
    <w:p w14:paraId="0347BCA2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21C5011" w14:textId="77777777" w:rsidR="00EF31CA" w:rsidRDefault="00C447E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Certification in Psychiatric Administration and Management – APA Cert. #938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2001</w:t>
      </w:r>
    </w:p>
    <w:p w14:paraId="43388561" w14:textId="77777777" w:rsidR="00EF31CA" w:rsidRDefault="00EC54B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A61A5B0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3F1E4DC5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089A4993" w14:textId="77777777" w:rsidR="00EF31CA" w:rsidRDefault="00C447EF" w:rsidP="00C11D88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  <w:r w:rsidRPr="000811E7">
        <w:rPr>
          <w:rFonts w:ascii="Arial Narrow" w:hAnsi="Arial Narrow"/>
          <w:b/>
          <w:spacing w:val="-2"/>
          <w:sz w:val="20"/>
          <w:u w:val="single"/>
        </w:rPr>
        <w:t>MEMBERSHIP IN PROFESSIONAL AND SCIENTIFIC SOCIETIES</w:t>
      </w:r>
    </w:p>
    <w:p w14:paraId="22053910" w14:textId="77777777" w:rsidR="00EF31CA" w:rsidRPr="00191EA1" w:rsidRDefault="00EC54B2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D6AD82E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6F42D7C" w14:textId="77777777" w:rsidR="00C11D88" w:rsidRDefault="00C447EF" w:rsidP="00C11D88">
      <w:pPr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>,  American Group Psychotherapy Association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1989-2002</w:t>
      </w:r>
    </w:p>
    <w:p w14:paraId="2081C08C" w14:textId="77777777" w:rsidR="00C11D88" w:rsidRDefault="00EC54B2" w:rsidP="00C11D88">
      <w:pPr>
        <w:rPr>
          <w:rFonts w:ascii="Arial Narrow" w:hAnsi="Arial Narrow"/>
          <w:spacing w:val="-2"/>
          <w:sz w:val="20"/>
        </w:rPr>
      </w:pPr>
    </w:p>
    <w:p w14:paraId="2CC46DD0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 American Society of Addiction Medicine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 1990-2005</w:t>
      </w:r>
    </w:p>
    <w:p w14:paraId="06B58BD3" w14:textId="77777777" w:rsidR="00C11D88" w:rsidRDefault="00EC54B2" w:rsidP="00C11D88">
      <w:pPr>
        <w:rPr>
          <w:rFonts w:ascii="Arial Narrow" w:hAnsi="Arial Narrow"/>
          <w:spacing w:val="-2"/>
          <w:sz w:val="20"/>
        </w:rPr>
      </w:pPr>
    </w:p>
    <w:p w14:paraId="7DC1C729" w14:textId="77777777" w:rsidR="00C11D88" w:rsidRDefault="00C447EF" w:rsidP="00C11D88">
      <w:pPr>
        <w:pStyle w:val="Heading4"/>
        <w:tabs>
          <w:tab w:val="clear" w:pos="4680"/>
          <w:tab w:val="left" w:pos="-720"/>
        </w:tabs>
        <w:rPr>
          <w:bCs w:val="0"/>
        </w:rPr>
      </w:pPr>
      <w:r>
        <w:rPr>
          <w:bCs w:val="0"/>
        </w:rPr>
        <w:t>Member</w:t>
      </w:r>
      <w:r>
        <w:rPr>
          <w:bCs w:val="0"/>
          <w:u w:val="none"/>
        </w:rPr>
        <w:t xml:space="preserve">, </w:t>
      </w:r>
      <w:r w:rsidRPr="00BF064B">
        <w:rPr>
          <w:bCs w:val="0"/>
          <w:u w:val="none"/>
        </w:rPr>
        <w:t>American Psychiatric Association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  <w:t xml:space="preserve"> </w:t>
      </w:r>
      <w:r>
        <w:rPr>
          <w:bCs w:val="0"/>
          <w:u w:val="none"/>
        </w:rPr>
        <w:tab/>
        <w:t xml:space="preserve">  </w:t>
      </w:r>
      <w:r w:rsidRPr="00D843F0">
        <w:rPr>
          <w:bCs w:val="0"/>
          <w:u w:val="none"/>
        </w:rPr>
        <w:t>1989- present</w:t>
      </w:r>
    </w:p>
    <w:p w14:paraId="0E0261DD" w14:textId="77777777" w:rsidR="00C11D88" w:rsidRDefault="00EC54B2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C711967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American Orthopsychiatric Association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 1990-present</w:t>
      </w:r>
    </w:p>
    <w:p w14:paraId="69E84E25" w14:textId="77777777" w:rsidR="00C11D88" w:rsidRDefault="00EC54B2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00AD775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American Academy of Addiction Psychiatrists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 xml:space="preserve">  1991-present</w:t>
      </w:r>
    </w:p>
    <w:p w14:paraId="0AF85A35" w14:textId="77777777" w:rsidR="00C11D88" w:rsidRDefault="00EC54B2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74A9474B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 American Public Health Association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1993-present</w:t>
      </w:r>
    </w:p>
    <w:p w14:paraId="1D20F040" w14:textId="77777777" w:rsidR="00C11D88" w:rsidRDefault="00EC54B2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3AD7F39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>, American Association of Social Psychiatrists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1997-present</w:t>
      </w:r>
    </w:p>
    <w:p w14:paraId="01F67B7D" w14:textId="77777777" w:rsidR="00C11D88" w:rsidRDefault="00EC54B2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7EC0C5A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 American Society of Adolescent Psychiatry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 xml:space="preserve">  1998-2010</w:t>
      </w:r>
    </w:p>
    <w:p w14:paraId="65A2BD66" w14:textId="77777777" w:rsidR="00C11D88" w:rsidRDefault="00EC54B2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F48E7B2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American College of Mental Health Administration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2002-2016</w:t>
      </w:r>
    </w:p>
    <w:p w14:paraId="1AED51E3" w14:textId="77777777" w:rsidR="00C11D88" w:rsidRDefault="00EC54B2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D6B2A1D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7D7C6B"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>, Group for Advancement of Psychiatry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2009-present</w:t>
      </w:r>
    </w:p>
    <w:p w14:paraId="333B5A4D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704058E" w14:textId="77777777" w:rsidR="00EF31CA" w:rsidRDefault="00EC54B2" w:rsidP="00EF31CA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055DA4C" w14:textId="77777777" w:rsidR="00EF31CA" w:rsidRDefault="00C447EF" w:rsidP="00EF31CA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</w:p>
    <w:p w14:paraId="38A47AEA" w14:textId="77777777" w:rsidR="00EF31CA" w:rsidRPr="00121E0D" w:rsidRDefault="00C447EF" w:rsidP="00EF31CA">
      <w:pPr>
        <w:tabs>
          <w:tab w:val="center" w:pos="4680"/>
        </w:tabs>
        <w:suppressAutoHyphens/>
        <w:jc w:val="center"/>
        <w:rPr>
          <w:rFonts w:ascii="Arial Narrow" w:hAnsi="Arial Narrow"/>
          <w:spacing w:val="-2"/>
          <w:sz w:val="20"/>
          <w:u w:val="single"/>
        </w:rPr>
      </w:pPr>
      <w:r w:rsidRPr="00121E0D">
        <w:rPr>
          <w:rFonts w:ascii="Arial Narrow" w:hAnsi="Arial Narrow"/>
          <w:b/>
          <w:spacing w:val="-2"/>
          <w:sz w:val="20"/>
          <w:u w:val="single"/>
        </w:rPr>
        <w:t>HONORS</w:t>
      </w:r>
    </w:p>
    <w:p w14:paraId="190C2CAA" w14:textId="77777777" w:rsidR="00EF31CA" w:rsidRPr="001F19FD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031A3E71" w14:textId="77777777" w:rsidR="00EF31CA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0DA2FDF" w14:textId="77777777" w:rsidR="008F5B30" w:rsidRDefault="00C447EF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APA - Mead Johnson Fellow</w:t>
      </w:r>
      <w:r>
        <w:rPr>
          <w:rFonts w:ascii="Arial Narrow" w:hAnsi="Arial Narrow"/>
          <w:spacing w:val="-2"/>
          <w:sz w:val="20"/>
        </w:rPr>
        <w:t xml:space="preserve"> , Fellowship in Social and Community Psychiatry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1988-1989</w:t>
      </w:r>
    </w:p>
    <w:p w14:paraId="6D6B480A" w14:textId="77777777" w:rsidR="008F5B30" w:rsidRDefault="00EC54B2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7B7AA28" w14:textId="77777777" w:rsidR="008F5B30" w:rsidRDefault="00C447EF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First Prize Recipient</w:t>
      </w:r>
      <w:r>
        <w:rPr>
          <w:rFonts w:ascii="Arial Narrow" w:hAnsi="Arial Narrow"/>
          <w:spacing w:val="-2"/>
          <w:sz w:val="20"/>
        </w:rPr>
        <w:t xml:space="preserve">,  Milton Rosenbaum Award, Albert Einstein College of Medicine </w:t>
      </w:r>
      <w:r>
        <w:rPr>
          <w:rFonts w:ascii="Arial Narrow" w:hAnsi="Arial Narrow"/>
          <w:spacing w:val="-2"/>
          <w:sz w:val="20"/>
        </w:rPr>
        <w:tab/>
        <w:t xml:space="preserve">  June, 1990</w:t>
      </w:r>
    </w:p>
    <w:p w14:paraId="6C07AA8D" w14:textId="77777777" w:rsidR="008F5B30" w:rsidRDefault="00EC54B2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D26E43F" w14:textId="77777777" w:rsidR="008F5B30" w:rsidRDefault="00C447EF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Special Recognition Award for Outstanding Service</w:t>
      </w:r>
      <w:r>
        <w:rPr>
          <w:rFonts w:ascii="Arial Narrow" w:hAnsi="Arial Narrow"/>
          <w:spacing w:val="-2"/>
          <w:sz w:val="20"/>
        </w:rPr>
        <w:t xml:space="preserve">,  Bronx Psychiatric Center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March 1991</w:t>
      </w:r>
    </w:p>
    <w:p w14:paraId="580F3CFF" w14:textId="77777777" w:rsidR="008F5B30" w:rsidRDefault="00EC54B2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BA3E311" w14:textId="77777777" w:rsidR="008F5B30" w:rsidRDefault="00C447EF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D25099">
        <w:rPr>
          <w:rFonts w:ascii="Arial Narrow" w:hAnsi="Arial Narrow"/>
          <w:spacing w:val="-2"/>
          <w:sz w:val="20"/>
          <w:u w:val="single"/>
        </w:rPr>
        <w:t>Recovery Champion Award</w:t>
      </w:r>
      <w:r>
        <w:rPr>
          <w:rFonts w:ascii="Arial Narrow" w:hAnsi="Arial Narrow"/>
          <w:spacing w:val="-2"/>
          <w:sz w:val="20"/>
          <w:u w:val="single"/>
        </w:rPr>
        <w:t xml:space="preserve">  </w:t>
      </w:r>
      <w:r>
        <w:rPr>
          <w:rFonts w:ascii="Arial Narrow" w:hAnsi="Arial Narrow"/>
          <w:spacing w:val="-2"/>
          <w:sz w:val="20"/>
        </w:rPr>
        <w:t>Allegheny County Coalition for Recovery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2011</w:t>
      </w:r>
    </w:p>
    <w:p w14:paraId="394AFA9D" w14:textId="77777777" w:rsidR="008F5B30" w:rsidRDefault="00EC54B2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C7D210B" w14:textId="77777777" w:rsidR="00876562" w:rsidRDefault="00C447EF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D25099">
        <w:rPr>
          <w:rFonts w:ascii="Arial Narrow" w:hAnsi="Arial Narrow"/>
          <w:spacing w:val="-2"/>
          <w:sz w:val="20"/>
          <w:u w:val="single"/>
        </w:rPr>
        <w:t>Best Doctor Recognition</w:t>
      </w:r>
      <w:r>
        <w:rPr>
          <w:rFonts w:ascii="Arial Narrow" w:hAnsi="Arial Narrow"/>
          <w:spacing w:val="-2"/>
          <w:sz w:val="20"/>
          <w:u w:val="single"/>
        </w:rPr>
        <w:t xml:space="preserve"> </w:t>
      </w:r>
      <w:r>
        <w:rPr>
          <w:rFonts w:ascii="Arial Narrow" w:hAnsi="Arial Narrow"/>
          <w:spacing w:val="-2"/>
          <w:sz w:val="20"/>
        </w:rPr>
        <w:t>Pittsburgh Magazine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2012-16</w:t>
      </w:r>
    </w:p>
    <w:p w14:paraId="37696BD4" w14:textId="77777777" w:rsidR="00876562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25A6CC5" w14:textId="77777777" w:rsidR="00EF31CA" w:rsidRPr="00876562" w:rsidRDefault="00C447EF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876562">
        <w:rPr>
          <w:rFonts w:ascii="Arial Narrow" w:hAnsi="Arial Narrow"/>
          <w:spacing w:val="-2"/>
          <w:sz w:val="20"/>
          <w:u w:val="single"/>
        </w:rPr>
        <w:t>Seeds of Hope Award</w:t>
      </w:r>
      <w:r>
        <w:rPr>
          <w:rFonts w:ascii="Arial Narrow" w:hAnsi="Arial Narrow"/>
          <w:spacing w:val="-2"/>
          <w:sz w:val="20"/>
          <w:u w:val="single"/>
        </w:rPr>
        <w:t xml:space="preserve">  </w:t>
      </w:r>
      <w:r>
        <w:rPr>
          <w:rFonts w:ascii="Arial Narrow" w:hAnsi="Arial Narrow"/>
          <w:spacing w:val="-2"/>
          <w:sz w:val="20"/>
        </w:rPr>
        <w:t>PA Organization for Women in Early Recovery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2018</w:t>
      </w:r>
    </w:p>
    <w:p w14:paraId="420BA9B8" w14:textId="77777777" w:rsidR="00EF31CA" w:rsidRPr="00D25099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47ABDC0" w14:textId="77777777" w:rsidR="00EF31CA" w:rsidRDefault="00EC54B2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3CE5AA7" w14:textId="77777777" w:rsidR="00EF31CA" w:rsidRDefault="00EC54B2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E785B5D" w14:textId="77777777" w:rsidR="00EF31CA" w:rsidRDefault="00C447EF" w:rsidP="00EF31CA">
      <w:pPr>
        <w:tabs>
          <w:tab w:val="center" w:pos="468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  <w:u w:val="single"/>
        </w:rPr>
        <w:t>PUBLICATIONS</w:t>
      </w:r>
    </w:p>
    <w:p w14:paraId="0A55B616" w14:textId="77777777" w:rsidR="00EF31CA" w:rsidRPr="00DC2502" w:rsidRDefault="00EC54B2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15371F6B" w14:textId="77777777" w:rsidR="00AB7987" w:rsidRDefault="00C447EF" w:rsidP="00EF31CA">
      <w:pPr>
        <w:tabs>
          <w:tab w:val="center" w:pos="4680"/>
        </w:tabs>
        <w:suppressAutoHyphens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Refereed Articles</w:t>
      </w:r>
    </w:p>
    <w:p w14:paraId="7EBD12E6" w14:textId="77777777" w:rsidR="00AB7987" w:rsidRDefault="00EC54B2" w:rsidP="00EF31CA">
      <w:pPr>
        <w:tabs>
          <w:tab w:val="center" w:pos="468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368B0940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Daley, D.  Compulsory Treatment of Substance Use Disorders. </w:t>
      </w:r>
      <w:r w:rsidRPr="00432B76">
        <w:rPr>
          <w:rFonts w:ascii="Arial Narrow" w:hAnsi="Arial Narrow"/>
          <w:i/>
          <w:spacing w:val="-2"/>
          <w:sz w:val="20"/>
        </w:rPr>
        <w:t>Criminal Behavior and Mental Health</w:t>
      </w:r>
      <w:r w:rsidRPr="00432B76">
        <w:rPr>
          <w:rFonts w:ascii="Arial Narrow" w:hAnsi="Arial Narrow"/>
          <w:spacing w:val="-2"/>
          <w:sz w:val="20"/>
        </w:rPr>
        <w:t>. 1993; 3:403-       415.</w:t>
      </w:r>
    </w:p>
    <w:p w14:paraId="0EEEB44B" w14:textId="77777777" w:rsidR="006D39A9" w:rsidRPr="00432B76" w:rsidRDefault="00EC54B2" w:rsidP="002D5C58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spacing w:val="-2"/>
          <w:sz w:val="20"/>
        </w:rPr>
      </w:pPr>
    </w:p>
    <w:p w14:paraId="7687652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>, Kush, F. Acute Dually Diagnosed Inpatients:  The Use of Self Report Symptom Severity Instruments in Persons with Depressive Disorders and Cocaine Dependence. Journal of Substance Use Treatment. 1996; 14(1): 61-66.</w:t>
      </w:r>
    </w:p>
    <w:p w14:paraId="433F928F" w14:textId="77777777" w:rsidR="006D39A9" w:rsidRPr="00432B76" w:rsidRDefault="00EC54B2" w:rsidP="002D5C58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spacing w:val="-2"/>
          <w:sz w:val="20"/>
        </w:rPr>
      </w:pPr>
    </w:p>
    <w:p w14:paraId="78E63D4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>
        <w:rPr>
          <w:rFonts w:ascii="Arial Narrow" w:hAnsi="Arial Narrow"/>
          <w:spacing w:val="-2"/>
          <w:sz w:val="20"/>
        </w:rPr>
        <w:t xml:space="preserve"> Treatment of Persons wi</w:t>
      </w:r>
      <w:r w:rsidRPr="00432B76">
        <w:rPr>
          <w:rFonts w:ascii="Arial Narrow" w:hAnsi="Arial Narrow"/>
          <w:spacing w:val="-2"/>
          <w:sz w:val="20"/>
        </w:rPr>
        <w:t xml:space="preserve">th Severe Mental Illness and Substance Use Disorders in Addiction Programs. The Drug and Alcohol Forum.  Autumn 1997; 1(1): 15-21. </w:t>
      </w:r>
    </w:p>
    <w:p w14:paraId="33C8E77E" w14:textId="77777777" w:rsidR="006D39A9" w:rsidRPr="00432B7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D65906F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LOCUS:  An Aid for Service Need Placement Determinations. The Clinical Psychiatry Quarterly. Fall 1997; 20(2): 9. </w:t>
      </w:r>
    </w:p>
    <w:p w14:paraId="7C62CCFC" w14:textId="77777777" w:rsidR="006D39A9" w:rsidRPr="00432B7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55ED78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Level of Care Determinations in Psychiatry. Harvard Rev Psychiatry. January 1998; 5:286-90.</w:t>
      </w:r>
    </w:p>
    <w:p w14:paraId="527E68B9" w14:textId="77777777" w:rsidR="006D39A9" w:rsidRPr="00432B76" w:rsidRDefault="00EC54B2" w:rsidP="002D5C58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spacing w:val="-2"/>
          <w:sz w:val="20"/>
        </w:rPr>
      </w:pPr>
    </w:p>
    <w:p w14:paraId="56845A98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Parallel Process: Moral Failure, Addiction and Society. Community Mental Health Journal.  August 1998; 34(4): 331-336. </w:t>
      </w:r>
    </w:p>
    <w:p w14:paraId="2E946DCF" w14:textId="77777777" w:rsidR="006D39A9" w:rsidRPr="00432B7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F4569F4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Golden,S: Psychotropic Medication Management in Persons with Co-Occurring Psychiatric and Substance Use  Disorders. Journal of Psychoactive Drugs.  January-March 1999; 31(1): 59-70.</w:t>
      </w:r>
    </w:p>
    <w:p w14:paraId="74FE819D" w14:textId="77777777" w:rsidR="006D39A9" w:rsidRPr="00432B76" w:rsidRDefault="00EC54B2" w:rsidP="002D5C58">
      <w:pPr>
        <w:pStyle w:val="ListParagraph"/>
        <w:ind w:left="360"/>
        <w:rPr>
          <w:rFonts w:ascii="Arial Narrow" w:hAnsi="Arial Narrow"/>
          <w:spacing w:val="-2"/>
          <w:sz w:val="20"/>
        </w:rPr>
      </w:pPr>
    </w:p>
    <w:p w14:paraId="62BF6B47" w14:textId="77777777" w:rsidR="001A3F13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>:  Integrated Systems for Behavioral Healthcare Management   St. Francis Journal of Medicine. 1999; 5(3).</w:t>
      </w:r>
      <w:r w:rsidRPr="00432B76">
        <w:rPr>
          <w:rFonts w:ascii="Arial Narrow" w:hAnsi="Arial Narrow"/>
          <w:bCs/>
          <w:spacing w:val="-2"/>
          <w:sz w:val="20"/>
        </w:rPr>
        <w:t>10.</w:t>
      </w:r>
    </w:p>
    <w:p w14:paraId="64837DC0" w14:textId="77777777" w:rsidR="006D39A9" w:rsidRPr="00432B76" w:rsidRDefault="00EC54B2" w:rsidP="002D5C58">
      <w:pPr>
        <w:tabs>
          <w:tab w:val="left" w:pos="-720"/>
        </w:tabs>
        <w:suppressAutoHyphens/>
        <w:ind w:firstLine="45"/>
        <w:jc w:val="both"/>
        <w:rPr>
          <w:rFonts w:ascii="Arial Narrow" w:hAnsi="Arial Narrow"/>
          <w:spacing w:val="-2"/>
          <w:sz w:val="20"/>
        </w:rPr>
      </w:pPr>
    </w:p>
    <w:p w14:paraId="237C0B5D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George, C, Thompson, K: Level of Care Utilization System for Psychiatric and Addiction Services: Preliminary Reliability and Validity Testing. Community Mental Health Journal.  December 1999; 35(6).</w:t>
      </w:r>
    </w:p>
    <w:p w14:paraId="68CCB5BD" w14:textId="77777777" w:rsidR="006D39A9" w:rsidRPr="00432B76" w:rsidRDefault="00EC54B2" w:rsidP="002D5C58">
      <w:pPr>
        <w:tabs>
          <w:tab w:val="center" w:pos="4680"/>
        </w:tabs>
        <w:suppressAutoHyphens/>
        <w:jc w:val="both"/>
        <w:rPr>
          <w:rFonts w:ascii="Arial Narrow" w:hAnsi="Arial Narrow"/>
          <w:bCs/>
          <w:spacing w:val="-2"/>
          <w:sz w:val="20"/>
        </w:rPr>
      </w:pPr>
    </w:p>
    <w:p w14:paraId="10651464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bCs/>
          <w:spacing w:val="-2"/>
          <w:sz w:val="20"/>
        </w:rPr>
      </w:pPr>
      <w:r w:rsidRPr="003F1986">
        <w:rPr>
          <w:rFonts w:ascii="Arial Narrow" w:hAnsi="Arial Narrow"/>
          <w:b/>
          <w:bCs/>
          <w:spacing w:val="-2"/>
          <w:sz w:val="20"/>
        </w:rPr>
        <w:t>Sowers W</w:t>
      </w:r>
      <w:r w:rsidRPr="00432B76">
        <w:rPr>
          <w:rFonts w:ascii="Arial Narrow" w:hAnsi="Arial Narrow"/>
          <w:bCs/>
          <w:spacing w:val="-2"/>
          <w:sz w:val="20"/>
        </w:rPr>
        <w:t>: Medical Necessity: A Critique of Traditional Approaches. Behavioral Health Tomorrow. December 2002; 11(6).</w:t>
      </w:r>
    </w:p>
    <w:p w14:paraId="10CBF60E" w14:textId="77777777" w:rsidR="006D39A9" w:rsidRPr="00432B76" w:rsidRDefault="00EC54B2" w:rsidP="002D5C58">
      <w:pPr>
        <w:tabs>
          <w:tab w:val="center" w:pos="4680"/>
        </w:tabs>
        <w:suppressAutoHyphens/>
        <w:jc w:val="both"/>
        <w:rPr>
          <w:rFonts w:ascii="Arial Narrow" w:hAnsi="Arial Narrow"/>
          <w:bCs/>
          <w:spacing w:val="-2"/>
          <w:sz w:val="20"/>
        </w:rPr>
      </w:pPr>
    </w:p>
    <w:p w14:paraId="7BAB33A0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bCs/>
          <w:spacing w:val="-2"/>
          <w:sz w:val="20"/>
        </w:rPr>
      </w:pPr>
      <w:r w:rsidRPr="003F1986">
        <w:rPr>
          <w:rFonts w:ascii="Arial Narrow" w:hAnsi="Arial Narrow"/>
          <w:b/>
          <w:bCs/>
          <w:spacing w:val="-2"/>
          <w:sz w:val="20"/>
        </w:rPr>
        <w:t>Sowers, W:</w:t>
      </w:r>
      <w:r w:rsidRPr="00432B76">
        <w:rPr>
          <w:rFonts w:ascii="Arial Narrow" w:hAnsi="Arial Narrow"/>
          <w:bCs/>
          <w:spacing w:val="-2"/>
          <w:sz w:val="20"/>
        </w:rPr>
        <w:t xml:space="preserve">  Continuity of Care and Transition Planning in Addiction Service. Monograph Insert in American Academy of Addiction Psychiatry News. Winter 2003.</w:t>
      </w:r>
    </w:p>
    <w:p w14:paraId="71E87855" w14:textId="77777777" w:rsidR="006D39A9" w:rsidRPr="00432B76" w:rsidRDefault="00EC54B2" w:rsidP="002D5C58">
      <w:pPr>
        <w:tabs>
          <w:tab w:val="center" w:pos="4680"/>
        </w:tabs>
        <w:suppressAutoHyphens/>
        <w:jc w:val="both"/>
        <w:rPr>
          <w:rFonts w:ascii="Arial Narrow" w:hAnsi="Arial Narrow"/>
          <w:bCs/>
          <w:spacing w:val="-2"/>
          <w:sz w:val="20"/>
        </w:rPr>
      </w:pPr>
    </w:p>
    <w:p w14:paraId="7E5D54C7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, Pumariega, A, Huffine, C, Fallon, T: Level-of-Care Decision Making in Behavioral Health Services: The LOCUS and </w:t>
      </w:r>
      <w:r w:rsidRPr="00432B76">
        <w:rPr>
          <w:rFonts w:ascii="Arial Narrow" w:hAnsi="Arial Narrow"/>
          <w:spacing w:val="-2"/>
          <w:sz w:val="20"/>
        </w:rPr>
        <w:lastRenderedPageBreak/>
        <w:t>CALOCUS. Best Practices Column in Psychiatric Services.  November 2003; 54:1461-1463.</w:t>
      </w:r>
    </w:p>
    <w:p w14:paraId="5D8A58E4" w14:textId="77777777" w:rsidR="006D39A9" w:rsidRPr="00432B76" w:rsidRDefault="00EC54B2" w:rsidP="002D5C58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F8113BF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Rohland, B.  American Association of Community Psychiatrists’ Principles for Managing Transitions in Behavioral Health Services. Psychiatric Services. November 2004; 55(11); 1271-1275.</w:t>
      </w:r>
    </w:p>
    <w:p w14:paraId="35DF55F6" w14:textId="77777777" w:rsidR="006D39A9" w:rsidRPr="003F198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53F19475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W:</w:t>
      </w:r>
      <w:r w:rsidRPr="00432B76">
        <w:rPr>
          <w:rFonts w:ascii="Arial Narrow" w:hAnsi="Arial Narrow"/>
          <w:spacing w:val="-2"/>
          <w:sz w:val="20"/>
        </w:rPr>
        <w:t xml:space="preserve">   Recovery in Behavioral Health Care Systems. Family Therapy Magazine. May-June 2005; 4:10-13.</w:t>
      </w:r>
    </w:p>
    <w:p w14:paraId="75D94164" w14:textId="77777777" w:rsidR="006D39A9" w:rsidRPr="00432B7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AAE80F5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. Transforming Systems of Care: The AACP Guidelines for Recovery Oriented Services, Community Mental Health Journal. December 2005; 41(6):757-774. </w:t>
      </w:r>
    </w:p>
    <w:p w14:paraId="0395F293" w14:textId="77777777" w:rsidR="006D39A9" w:rsidRPr="00432B76" w:rsidRDefault="00EC54B2" w:rsidP="002D5C58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A87B464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Fallon, T, Pumariega, A, </w:t>
      </w:r>
      <w:r w:rsidRPr="00432B7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., et al.  A Level of Care Instrument for Children’s Systems of Care:  Construction, Reliability and Validity. Journal of Child and Family Studies, 2006; 1024-1062. </w:t>
      </w:r>
    </w:p>
    <w:p w14:paraId="332022A4" w14:textId="77777777" w:rsidR="006D39A9" w:rsidRPr="00432B76" w:rsidRDefault="00EC54B2" w:rsidP="002D5C58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72DDBDE6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Bell, C, </w:t>
      </w:r>
      <w:r w:rsidRPr="00432B7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>,</w:t>
      </w:r>
      <w:r w:rsidRPr="00432B76">
        <w:rPr>
          <w:rFonts w:ascii="Arial Narrow" w:hAnsi="Arial Narrow"/>
          <w:b/>
          <w:spacing w:val="-2"/>
          <w:sz w:val="20"/>
        </w:rPr>
        <w:t xml:space="preserve"> </w:t>
      </w:r>
      <w:r w:rsidRPr="00432B76">
        <w:rPr>
          <w:rFonts w:ascii="Arial Narrow" w:hAnsi="Arial Narrow"/>
          <w:spacing w:val="-2"/>
          <w:sz w:val="20"/>
        </w:rPr>
        <w:t xml:space="preserve">Thompson, K. American Association of Community Psychiatrists’ Views on General Features of DSM-IV, Psychiatric Services. 2008; 59 (6): 687-9. </w:t>
      </w:r>
    </w:p>
    <w:p w14:paraId="3FCB15F8" w14:textId="77777777" w:rsidR="006D39A9" w:rsidRPr="00432B76" w:rsidRDefault="00EC54B2" w:rsidP="002D5C58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D1696D8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Pollack D, Everett A, et al: Progress in Workforce Development 2000-2010:  Advanced Training Opportunities in Public and Community Psychiatry, Psychiatric Services, July, 2011, 62 (7):782-788.</w:t>
      </w:r>
    </w:p>
    <w:p w14:paraId="16A5CED0" w14:textId="77777777" w:rsidR="006D39A9" w:rsidRPr="00432B76" w:rsidRDefault="00EC54B2" w:rsidP="002D5C58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</w:p>
    <w:p w14:paraId="71FBBC3B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LeMelle S et al, </w:t>
      </w:r>
      <w:r w:rsidRPr="00432B76">
        <w:rPr>
          <w:rFonts w:ascii="Arial Narrow" w:hAnsi="Arial Narrow"/>
          <w:b/>
          <w:spacing w:val="-2"/>
          <w:sz w:val="20"/>
        </w:rPr>
        <w:t>Sowers W</w:t>
      </w:r>
      <w:r w:rsidRPr="00432B76">
        <w:rPr>
          <w:rFonts w:ascii="Arial Narrow" w:hAnsi="Arial Narrow"/>
          <w:spacing w:val="-2"/>
          <w:sz w:val="20"/>
        </w:rPr>
        <w:t xml:space="preserve"> (one of eleven authors) Public Psychiatry Fellowships: A Developing Network of Public-Academic Partnerships; Psychiatric Services, Sept 2012  63 (9): 1-4.</w:t>
      </w:r>
    </w:p>
    <w:p w14:paraId="617105E3" w14:textId="77777777" w:rsidR="006D39A9" w:rsidRPr="00432B7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7FBC96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 W:</w:t>
      </w:r>
      <w:r w:rsidRPr="00432B76">
        <w:rPr>
          <w:rFonts w:ascii="Arial Narrow" w:hAnsi="Arial Narrow"/>
          <w:spacing w:val="-2"/>
          <w:sz w:val="20"/>
        </w:rPr>
        <w:t xml:space="preserve">  Affordable Quality Care: Rational Approaches to Financing Behavioral Health; Journal of Psychiatric Administration and Management, Sept 2012, 1 (2): 1-8.</w:t>
      </w:r>
    </w:p>
    <w:p w14:paraId="21696801" w14:textId="77777777" w:rsidR="006D39A9" w:rsidRPr="00432B7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3C7B91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>Ranz J, Weinberg M, Arbuckle M, Fr</w:t>
      </w:r>
      <w:r>
        <w:rPr>
          <w:rFonts w:ascii="Arial Narrow" w:hAnsi="Arial Narrow"/>
          <w:spacing w:val="-2"/>
          <w:sz w:val="20"/>
        </w:rPr>
        <w:t>ied J, Carino</w:t>
      </w:r>
      <w:r w:rsidRPr="00432B76">
        <w:rPr>
          <w:rFonts w:ascii="Arial Narrow" w:hAnsi="Arial Narrow"/>
          <w:spacing w:val="-2"/>
          <w:sz w:val="20"/>
        </w:rPr>
        <w:t xml:space="preserve"> T, Davis G, Wong D, McQuistion H, Brody B, Sethi K, Shoyinka S, Skiandos A,  </w:t>
      </w:r>
      <w:r w:rsidRPr="00432B76">
        <w:rPr>
          <w:rFonts w:ascii="Arial Narrow" w:hAnsi="Arial Narrow"/>
          <w:b/>
          <w:spacing w:val="-2"/>
          <w:sz w:val="20"/>
        </w:rPr>
        <w:t xml:space="preserve">Sowers W, </w:t>
      </w:r>
      <w:r w:rsidRPr="00432B76">
        <w:rPr>
          <w:rFonts w:ascii="Arial Narrow" w:hAnsi="Arial Narrow"/>
          <w:spacing w:val="-2"/>
          <w:sz w:val="20"/>
        </w:rPr>
        <w:t>Stern D, Sullivan A, Vergare M;  A Four Factor Model of Systems-Based Practices in Psychiatry,  Academic Psychiatry,  Nov. 2012 , 36(6):473-478.</w:t>
      </w:r>
    </w:p>
    <w:p w14:paraId="00139EB1" w14:textId="77777777" w:rsidR="006D39A9" w:rsidRPr="00432B7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BBB93CB" w14:textId="77777777" w:rsidR="00E06447" w:rsidRPr="00E06447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 w:cs="Arial"/>
          <w:b/>
          <w:snapToGrid/>
          <w:sz w:val="20"/>
          <w:szCs w:val="26"/>
        </w:rPr>
        <w:t>Sowers W</w:t>
      </w:r>
      <w:r w:rsidRPr="00432B76">
        <w:rPr>
          <w:rFonts w:ascii="Arial Narrow" w:hAnsi="Arial Narrow" w:cs="Arial"/>
          <w:snapToGrid/>
          <w:sz w:val="20"/>
          <w:szCs w:val="26"/>
        </w:rPr>
        <w:t xml:space="preserve"> and </w:t>
      </w:r>
      <w:r w:rsidRPr="00432B76">
        <w:rPr>
          <w:rFonts w:ascii="Arial Narrow" w:hAnsi="Arial Narrow" w:cs="Arial"/>
          <w:bCs/>
          <w:snapToGrid/>
          <w:sz w:val="20"/>
          <w:szCs w:val="26"/>
        </w:rPr>
        <w:t>Marin RS: </w:t>
      </w:r>
      <w:r w:rsidRPr="00432B76">
        <w:rPr>
          <w:rFonts w:ascii="Arial Narrow" w:hAnsi="Arial Narrow" w:cs="Arial"/>
          <w:b/>
          <w:bCs/>
          <w:snapToGrid/>
          <w:sz w:val="20"/>
          <w:szCs w:val="26"/>
        </w:rPr>
        <w:t xml:space="preserve"> </w:t>
      </w:r>
      <w:r w:rsidRPr="00432B76">
        <w:rPr>
          <w:rFonts w:ascii="Arial Narrow" w:hAnsi="Arial Narrow" w:cs="Arial"/>
          <w:snapToGrid/>
          <w:sz w:val="20"/>
          <w:szCs w:val="26"/>
        </w:rPr>
        <w:t xml:space="preserve">A Community Engaged Curriculum for Public Service Psychiatry Training.  </w:t>
      </w:r>
      <w:r w:rsidRPr="000B0DEA">
        <w:rPr>
          <w:rFonts w:ascii="Arial Narrow" w:hAnsi="Arial Narrow" w:cs="Arial"/>
          <w:snapToGrid/>
          <w:sz w:val="20"/>
          <w:szCs w:val="26"/>
        </w:rPr>
        <w:t>Community Ment Health Journal  </w:t>
      </w:r>
      <w:r>
        <w:rPr>
          <w:rFonts w:ascii="Arial Narrow" w:hAnsi="Arial Narrow" w:cs="Arial"/>
          <w:snapToGrid/>
          <w:sz w:val="20"/>
          <w:szCs w:val="26"/>
        </w:rPr>
        <w:t xml:space="preserve"> Jan. 2014</w:t>
      </w:r>
      <w:r w:rsidRPr="00432B76">
        <w:rPr>
          <w:rFonts w:ascii="Arial Narrow" w:hAnsi="Arial Narrow" w:cs="Arial"/>
          <w:snapToGrid/>
          <w:sz w:val="20"/>
          <w:szCs w:val="26"/>
        </w:rPr>
        <w:t xml:space="preserve">, </w:t>
      </w:r>
      <w:r>
        <w:rPr>
          <w:rFonts w:ascii="Arial Narrow" w:hAnsi="Arial Narrow" w:cs="Arial"/>
          <w:snapToGrid/>
          <w:sz w:val="20"/>
          <w:szCs w:val="26"/>
        </w:rPr>
        <w:t xml:space="preserve">50(1):17-24.  </w:t>
      </w:r>
      <w:r w:rsidRPr="00432B76">
        <w:rPr>
          <w:rFonts w:ascii="Arial Narrow" w:hAnsi="Arial Narrow" w:cs="Arial"/>
          <w:snapToGrid/>
          <w:sz w:val="20"/>
          <w:szCs w:val="26"/>
        </w:rPr>
        <w:t>DOI 10.1007/s10597-012-9587-x.</w:t>
      </w:r>
    </w:p>
    <w:p w14:paraId="36217BA9" w14:textId="77777777" w:rsidR="00E06447" w:rsidRPr="00E06447" w:rsidRDefault="00EC54B2" w:rsidP="00E06447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3D91CA45" w14:textId="77777777" w:rsidR="00E06447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 xml:space="preserve">Sowers W, </w:t>
      </w:r>
      <w:r>
        <w:rPr>
          <w:rFonts w:ascii="Arial Narrow" w:hAnsi="Arial Narrow"/>
          <w:spacing w:val="-2"/>
          <w:sz w:val="20"/>
        </w:rPr>
        <w:t>Primm A, Cohen D, Pettis J, Thompson K; Transforming Psychiatry: A Curriculum on Recovery-Oriented Care; Academic Psychiatry: Nov 2014  DOI  10.1007/s40596-015-0445-3</w:t>
      </w:r>
    </w:p>
    <w:p w14:paraId="1D099275" w14:textId="77777777" w:rsidR="00E06447" w:rsidRPr="00E06447" w:rsidRDefault="00EC54B2" w:rsidP="00E06447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134460BB" w14:textId="77777777" w:rsidR="000B0DEA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Sowers W,</w:t>
      </w:r>
      <w:r>
        <w:rPr>
          <w:rFonts w:ascii="Arial Narrow" w:hAnsi="Arial Narrow"/>
          <w:spacing w:val="-2"/>
          <w:sz w:val="20"/>
        </w:rPr>
        <w:t xml:space="preserve"> Arbuckle M, Shoyinka S: Recommendations for Primary Care Provided by Psychiatrists; Community Mental Health Journal; Jan 2016;  DOI  1007/s10597-015-9983-0</w:t>
      </w:r>
    </w:p>
    <w:p w14:paraId="413FB1B0" w14:textId="77777777" w:rsidR="000B0DEA" w:rsidRPr="000B0DEA" w:rsidRDefault="00EC54B2" w:rsidP="000B0DEA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439078EA" w14:textId="77777777" w:rsidR="006D39A9" w:rsidRPr="000B0DEA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b/>
          <w:spacing w:val="-2"/>
          <w:sz w:val="20"/>
        </w:rPr>
      </w:pPr>
      <w:r w:rsidRPr="000B0DEA">
        <w:rPr>
          <w:rFonts w:ascii="Arial Narrow" w:hAnsi="Arial Narrow"/>
          <w:b/>
          <w:spacing w:val="-2"/>
          <w:sz w:val="20"/>
        </w:rPr>
        <w:t>Sowers</w:t>
      </w:r>
      <w:r>
        <w:rPr>
          <w:rFonts w:ascii="Arial Narrow" w:hAnsi="Arial Narrow"/>
          <w:b/>
          <w:spacing w:val="-2"/>
          <w:sz w:val="20"/>
        </w:rPr>
        <w:t xml:space="preserve"> W.,  </w:t>
      </w:r>
      <w:r>
        <w:rPr>
          <w:rFonts w:ascii="Arial Narrow" w:hAnsi="Arial Narrow"/>
          <w:spacing w:val="-2"/>
          <w:sz w:val="20"/>
        </w:rPr>
        <w:t xml:space="preserve">Psychiatric Leadership and the Implementation of Person-Centered, Recovery Oriented Care,  Journal of Psychiatric Administration and Management, Dec. 2016, Vol 5 No. 2 </w:t>
      </w:r>
    </w:p>
    <w:p w14:paraId="187B89E5" w14:textId="77777777" w:rsidR="006D39A9" w:rsidRPr="00432B76" w:rsidRDefault="00EC54B2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665C459" w14:textId="77777777" w:rsidR="006D39A9" w:rsidRPr="00432B76" w:rsidRDefault="00EC54B2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92A5FFA" w14:textId="77777777" w:rsidR="00EF31CA" w:rsidRPr="00432B76" w:rsidRDefault="00C447EF" w:rsidP="00EF31CA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  <w:r w:rsidRPr="00432B76">
        <w:rPr>
          <w:rFonts w:ascii="Arial Narrow" w:hAnsi="Arial Narrow"/>
          <w:b/>
          <w:spacing w:val="-2"/>
          <w:sz w:val="20"/>
        </w:rPr>
        <w:t>Books and Chapters</w:t>
      </w:r>
    </w:p>
    <w:p w14:paraId="09B0C4E7" w14:textId="77777777" w:rsidR="00EF31CA" w:rsidRPr="00432B76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D7E858B" w14:textId="77777777" w:rsidR="006D39A9" w:rsidRPr="00432B76" w:rsidRDefault="00C447EF" w:rsidP="006D39A9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Psychological and Psychiatric Consequences of Sedatives, Hypnotics and Anxiolytics. In: Tarter, Ott, Ammerman, eds. </w:t>
      </w:r>
      <w:r w:rsidRPr="00432B76">
        <w:rPr>
          <w:rFonts w:ascii="Arial Narrow" w:hAnsi="Arial Narrow"/>
          <w:i/>
          <w:spacing w:val="-2"/>
          <w:sz w:val="20"/>
        </w:rPr>
        <w:t>The Handbook of Substance Abuse: Neurobehavioral Pharmacology</w:t>
      </w:r>
      <w:r w:rsidRPr="00432B76">
        <w:rPr>
          <w:rFonts w:ascii="Arial Narrow" w:hAnsi="Arial Narrow"/>
          <w:spacing w:val="-2"/>
          <w:sz w:val="20"/>
        </w:rPr>
        <w:t>. New York: Plenum Press; 1998.</w:t>
      </w:r>
    </w:p>
    <w:p w14:paraId="59D6051A" w14:textId="77777777" w:rsidR="006D39A9" w:rsidRPr="00432B76" w:rsidRDefault="00EC54B2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28EADF6" w14:textId="77777777" w:rsidR="006D39A9" w:rsidRPr="00432B76" w:rsidRDefault="00C447EF" w:rsidP="006D39A9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Thompson, K, Mullins, S. Mental Health in Corrections:  An Overview for Correctional Staff. </w:t>
      </w:r>
      <w:r w:rsidRPr="00432B76">
        <w:rPr>
          <w:rFonts w:ascii="Arial Narrow" w:hAnsi="Arial Narrow"/>
          <w:i/>
          <w:spacing w:val="-2"/>
          <w:sz w:val="20"/>
        </w:rPr>
        <w:t>American Correctional</w:t>
      </w:r>
      <w:r w:rsidRPr="00432B76">
        <w:rPr>
          <w:rFonts w:ascii="Arial Narrow" w:hAnsi="Arial Narrow"/>
          <w:spacing w:val="-2"/>
          <w:sz w:val="20"/>
        </w:rPr>
        <w:t xml:space="preserve"> </w:t>
      </w:r>
      <w:r w:rsidRPr="00432B76">
        <w:rPr>
          <w:rFonts w:ascii="Arial Narrow" w:hAnsi="Arial Narrow"/>
          <w:i/>
          <w:spacing w:val="-2"/>
          <w:sz w:val="20"/>
        </w:rPr>
        <w:t>Association</w:t>
      </w:r>
      <w:r w:rsidRPr="00432B76">
        <w:rPr>
          <w:rFonts w:ascii="Arial Narrow" w:hAnsi="Arial Narrow"/>
          <w:spacing w:val="-2"/>
          <w:sz w:val="20"/>
        </w:rPr>
        <w:t xml:space="preserve">. 1999. </w:t>
      </w:r>
    </w:p>
    <w:p w14:paraId="36B45EFB" w14:textId="77777777" w:rsidR="006D39A9" w:rsidRPr="00432B76" w:rsidRDefault="00EC54B2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0AC87E5" w14:textId="77777777" w:rsidR="00EF31CA" w:rsidRPr="00432B76" w:rsidRDefault="00C447EF" w:rsidP="006D39A9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McQuistion H, </w:t>
      </w:r>
      <w:r w:rsidRPr="00432B76">
        <w:rPr>
          <w:rFonts w:ascii="Arial Narrow" w:hAnsi="Arial Narrow"/>
          <w:b/>
          <w:spacing w:val="-2"/>
          <w:sz w:val="20"/>
        </w:rPr>
        <w:t>Sowers W</w:t>
      </w:r>
      <w:r w:rsidRPr="00432B76">
        <w:rPr>
          <w:rFonts w:ascii="Arial Narrow" w:hAnsi="Arial Narrow"/>
          <w:spacing w:val="-2"/>
          <w:sz w:val="20"/>
        </w:rPr>
        <w:t>, Ranz J and Feldman J; Editors AACP Handbook of Community Psychiatry, Springer, New York  2012, 632 pages.</w:t>
      </w:r>
    </w:p>
    <w:p w14:paraId="35E63C53" w14:textId="77777777" w:rsidR="00EF31CA" w:rsidRPr="00432B76" w:rsidRDefault="00EC54B2" w:rsidP="006D39A9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5CA517B7" w14:textId="77777777" w:rsidR="00EF31CA" w:rsidRPr="00432B76" w:rsidRDefault="00C447EF" w:rsidP="006D39A9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lastRenderedPageBreak/>
        <w:t>Sowers, W:</w:t>
      </w:r>
      <w:r w:rsidRPr="00432B76">
        <w:rPr>
          <w:rFonts w:ascii="Arial Narrow" w:hAnsi="Arial Narrow"/>
          <w:spacing w:val="-2"/>
          <w:sz w:val="20"/>
        </w:rPr>
        <w:t xml:space="preserve">  Recovery Oriented and Person Centered Care: Collaboration and Empowerment, Chapter 7  in AACP Handbook of Community Psychiatry, McQuistion, Sowers, Ranz and Feldman Editors, Springer, New York 2012, pp 79-92</w:t>
      </w:r>
    </w:p>
    <w:p w14:paraId="448B9FF9" w14:textId="77777777" w:rsidR="00EF31CA" w:rsidRPr="00432B76" w:rsidRDefault="00EC54B2" w:rsidP="006D39A9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3B84DACA" w14:textId="77777777" w:rsidR="00EF31CA" w:rsidRPr="00432B76" w:rsidRDefault="00C447EF" w:rsidP="006D39A9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W:</w:t>
      </w:r>
      <w:r w:rsidRPr="00432B76">
        <w:rPr>
          <w:rFonts w:ascii="Arial Narrow" w:hAnsi="Arial Narrow"/>
          <w:spacing w:val="-2"/>
          <w:sz w:val="20"/>
        </w:rPr>
        <w:t xml:space="preserve">  Resource and Service Management: Chapter 42 in AACP Handbook of Community Psychiatry, McQuistion, Sowers, Ranz and Feldman Editors, Springer, New York  2012, pp 533-542</w:t>
      </w:r>
    </w:p>
    <w:p w14:paraId="72CA4E39" w14:textId="77777777" w:rsidR="00EF31CA" w:rsidRPr="00432B76" w:rsidRDefault="00EC54B2" w:rsidP="006D39A9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5627CE8D" w14:textId="77777777" w:rsidR="00EF31CA" w:rsidRPr="00432B76" w:rsidRDefault="00C447EF" w:rsidP="00657D1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Everett A, </w:t>
      </w:r>
      <w:r w:rsidRPr="00432B7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, McQuistion H:  Behavioral Health Financing, Chapter 5 in AACP Handbook of Community Psychiatry, McQuistion, Sowers, Ranz and Feldman Editors, Springer, New York  2012, pp 45-60. </w:t>
      </w:r>
    </w:p>
    <w:p w14:paraId="502BDC27" w14:textId="77777777" w:rsidR="00EF31CA" w:rsidRPr="00432B76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DA99158" w14:textId="77777777" w:rsidR="00EF31CA" w:rsidRPr="00432B76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D39BA42" w14:textId="77777777" w:rsidR="00EF31CA" w:rsidRPr="00432B76" w:rsidRDefault="00EC54B2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AAB2EED" w14:textId="77777777" w:rsidR="00EF31CA" w:rsidRPr="00432B76" w:rsidRDefault="00C447EF" w:rsidP="0096625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432B76">
        <w:rPr>
          <w:rFonts w:ascii="Arial Narrow" w:hAnsi="Arial Narrow"/>
          <w:b/>
          <w:spacing w:val="-2"/>
          <w:sz w:val="20"/>
        </w:rPr>
        <w:t>Opinion and Policy Publications</w:t>
      </w:r>
    </w:p>
    <w:p w14:paraId="3433EF5F" w14:textId="77777777" w:rsidR="006D39A9" w:rsidRPr="00432B76" w:rsidRDefault="00EC54B2" w:rsidP="0096625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4772EEF8" w14:textId="77777777" w:rsidR="001A0766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. The Impact of War on Community Psychiatric Practice.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 Spring 1991; 5(1):1.</w:t>
      </w:r>
    </w:p>
    <w:p w14:paraId="1F4689AC" w14:textId="77777777" w:rsidR="001A0766" w:rsidRPr="00432B76" w:rsidRDefault="00EC54B2" w:rsidP="001A0766">
      <w:pPr>
        <w:pStyle w:val="ListParagraph"/>
        <w:ind w:left="360"/>
        <w:rPr>
          <w:rFonts w:ascii="Arial Narrow" w:hAnsi="Arial Narrow"/>
          <w:spacing w:val="-2"/>
          <w:sz w:val="20"/>
        </w:rPr>
      </w:pPr>
    </w:p>
    <w:p w14:paraId="701C3C56" w14:textId="77777777" w:rsidR="001A0766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. Substance Use Disorders and the Language of Abuse.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 Autumn 1992;  6(4).</w:t>
      </w:r>
    </w:p>
    <w:p w14:paraId="06439992" w14:textId="77777777" w:rsidR="001A0766" w:rsidRPr="00432B76" w:rsidRDefault="00EC54B2" w:rsidP="001A0766">
      <w:pPr>
        <w:pStyle w:val="ListParagraph"/>
        <w:ind w:left="360"/>
        <w:rPr>
          <w:rFonts w:ascii="Arial Narrow" w:hAnsi="Arial Narrow"/>
          <w:spacing w:val="-2"/>
          <w:sz w:val="20"/>
        </w:rPr>
      </w:pPr>
    </w:p>
    <w:p w14:paraId="6A671FEC" w14:textId="77777777" w:rsidR="001A0766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The Public Psychiatrist:  An Endangered Species. </w:t>
      </w:r>
      <w:r w:rsidRPr="00432B76">
        <w:rPr>
          <w:rFonts w:ascii="Arial Narrow" w:hAnsi="Arial Narrow"/>
          <w:i/>
          <w:spacing w:val="-2"/>
          <w:sz w:val="20"/>
        </w:rPr>
        <w:t>Relapse: Issues in the Management of Chronic Psychosis</w:t>
      </w:r>
      <w:r w:rsidRPr="00432B76">
        <w:rPr>
          <w:rFonts w:ascii="Arial Narrow" w:hAnsi="Arial Narrow"/>
          <w:spacing w:val="-2"/>
          <w:sz w:val="20"/>
        </w:rPr>
        <w:t>. Wiinter 1993; 3(1).</w:t>
      </w:r>
    </w:p>
    <w:p w14:paraId="11408F2F" w14:textId="77777777" w:rsidR="001A0766" w:rsidRPr="00432B76" w:rsidRDefault="00EC54B2" w:rsidP="001A0766">
      <w:pPr>
        <w:pStyle w:val="ListParagraph"/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</w:p>
    <w:p w14:paraId="74C1A782" w14:textId="77777777" w:rsidR="00657D1F" w:rsidRPr="00432B76" w:rsidRDefault="00C447EF" w:rsidP="00657D1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Reform Remains Afloat on Troubled Waters: More Questions than Answers for Mental Health. </w:t>
      </w:r>
      <w:r w:rsidRPr="00432B76">
        <w:rPr>
          <w:rFonts w:ascii="Arial Narrow" w:hAnsi="Arial Narrow"/>
          <w:i/>
          <w:spacing w:val="-2"/>
          <w:sz w:val="20"/>
        </w:rPr>
        <w:t>Relapse</w:t>
      </w:r>
      <w:r w:rsidRPr="00432B76">
        <w:rPr>
          <w:rFonts w:ascii="Arial Narrow" w:hAnsi="Arial Narrow"/>
          <w:spacing w:val="-2"/>
          <w:sz w:val="20"/>
        </w:rPr>
        <w:t>. Winter 1994; 4(1).</w:t>
      </w:r>
    </w:p>
    <w:p w14:paraId="44441139" w14:textId="77777777" w:rsidR="00657D1F" w:rsidRPr="00432B76" w:rsidRDefault="00EC54B2" w:rsidP="00657D1F">
      <w:pPr>
        <w:pStyle w:val="ListParagraph"/>
        <w:rPr>
          <w:rFonts w:ascii="Arial Narrow" w:hAnsi="Arial Narrow"/>
          <w:spacing w:val="-2"/>
          <w:sz w:val="20"/>
        </w:rPr>
      </w:pPr>
    </w:p>
    <w:p w14:paraId="0255A03C" w14:textId="77777777" w:rsidR="00657D1F" w:rsidRPr="00432B76" w:rsidRDefault="00C447EF" w:rsidP="00657D1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Survival: Collaboration Versus Competition in the Era of Managed Care. </w:t>
      </w:r>
      <w:r w:rsidRPr="00432B76">
        <w:rPr>
          <w:rFonts w:ascii="Arial Narrow" w:hAnsi="Arial Narrow"/>
          <w:i/>
          <w:spacing w:val="-2"/>
          <w:sz w:val="20"/>
        </w:rPr>
        <w:t xml:space="preserve">Community Psychiatrist.  </w:t>
      </w:r>
      <w:r w:rsidRPr="00432B76">
        <w:rPr>
          <w:rFonts w:ascii="Arial Narrow" w:hAnsi="Arial Narrow"/>
          <w:spacing w:val="-2"/>
          <w:sz w:val="20"/>
        </w:rPr>
        <w:t>Autumn 1996; 10(43).</w:t>
      </w:r>
    </w:p>
    <w:p w14:paraId="29F0E02F" w14:textId="77777777" w:rsidR="001A0766" w:rsidRPr="00432B76" w:rsidRDefault="00EC54B2" w:rsidP="001A0766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spacing w:val="-2"/>
          <w:sz w:val="20"/>
        </w:rPr>
      </w:pPr>
    </w:p>
    <w:p w14:paraId="18D5425F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Addressing Adolescent Substance Abuse. </w:t>
      </w:r>
      <w:r w:rsidRPr="00432B76">
        <w:rPr>
          <w:rFonts w:ascii="Arial Narrow" w:hAnsi="Arial Narrow"/>
          <w:i/>
          <w:spacing w:val="-2"/>
          <w:sz w:val="20"/>
        </w:rPr>
        <w:t>National Council News</w:t>
      </w:r>
      <w:r w:rsidRPr="00432B76">
        <w:rPr>
          <w:rFonts w:ascii="Arial Narrow" w:hAnsi="Arial Narrow"/>
          <w:spacing w:val="-2"/>
          <w:sz w:val="20"/>
        </w:rPr>
        <w:t>. December 1996.</w:t>
      </w:r>
    </w:p>
    <w:p w14:paraId="485FF214" w14:textId="77777777" w:rsidR="006D39A9" w:rsidRPr="00432B76" w:rsidRDefault="00EC54B2" w:rsidP="001A0766">
      <w:pPr>
        <w:rPr>
          <w:rFonts w:ascii="Arial Narrow" w:hAnsi="Arial Narrow"/>
          <w:spacing w:val="-2"/>
          <w:sz w:val="20"/>
        </w:rPr>
      </w:pPr>
    </w:p>
    <w:p w14:paraId="23D6D29E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Recovery and Responsibility.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Spring 1998; 12(2).</w:t>
      </w:r>
    </w:p>
    <w:p w14:paraId="035AB9B7" w14:textId="77777777" w:rsidR="006D39A9" w:rsidRPr="00432B76" w:rsidRDefault="00EC54B2" w:rsidP="001A0766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A934B71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Activism and Autonomy: Consumers of Psychiatric and Addiction Services.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Autumn 1998; 12(4).</w:t>
      </w:r>
    </w:p>
    <w:p w14:paraId="0FC1FD1A" w14:textId="77777777" w:rsidR="00657D1F" w:rsidRPr="00432B76" w:rsidRDefault="00EC54B2" w:rsidP="00657D1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0179A20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Moving Toward Consumer-Provider Partnerships:  A New Concept of Professionalism. 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1999; 13(4).</w:t>
      </w:r>
    </w:p>
    <w:p w14:paraId="448082A2" w14:textId="77777777" w:rsidR="001A0766" w:rsidRPr="003F1986" w:rsidRDefault="00EC54B2" w:rsidP="001A0766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b/>
          <w:spacing w:val="-2"/>
          <w:sz w:val="20"/>
        </w:rPr>
      </w:pPr>
    </w:p>
    <w:p w14:paraId="112065DC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Taking the Bull by the Horns: System Change in Behavioral Health Management. Psychiatrist Administrator</w:t>
      </w:r>
      <w:r w:rsidRPr="00432B76">
        <w:rPr>
          <w:rFonts w:ascii="Arial Narrow" w:hAnsi="Arial Narrow"/>
          <w:i/>
          <w:spacing w:val="-2"/>
          <w:sz w:val="20"/>
        </w:rPr>
        <w:t>. News</w:t>
      </w:r>
      <w:r w:rsidRPr="00432B76">
        <w:rPr>
          <w:rFonts w:ascii="Arial Narrow" w:hAnsi="Arial Narrow"/>
          <w:spacing w:val="-2"/>
          <w:sz w:val="20"/>
        </w:rPr>
        <w:t xml:space="preserve"> </w:t>
      </w:r>
      <w:r w:rsidRPr="00432B76">
        <w:rPr>
          <w:rFonts w:ascii="Arial Narrow" w:hAnsi="Arial Narrow"/>
          <w:i/>
          <w:spacing w:val="-2"/>
          <w:sz w:val="20"/>
        </w:rPr>
        <w:t>Journal of the American Association of Psychiatric Administrators</w:t>
      </w:r>
      <w:r w:rsidRPr="00432B76">
        <w:rPr>
          <w:rFonts w:ascii="Arial Narrow" w:hAnsi="Arial Narrow"/>
          <w:spacing w:val="-2"/>
          <w:sz w:val="20"/>
        </w:rPr>
        <w:t>. Summer 2001; 1(2).</w:t>
      </w:r>
    </w:p>
    <w:p w14:paraId="22F056B5" w14:textId="77777777" w:rsidR="006D39A9" w:rsidRPr="00432B76" w:rsidRDefault="00EC54B2" w:rsidP="001A0766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93B108D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Thompson, K. Just Say Treatment! A new effort to combat drug and alcohol abuse demands wide support. </w:t>
      </w:r>
      <w:r w:rsidRPr="00432B76">
        <w:rPr>
          <w:rFonts w:ascii="Arial Narrow" w:hAnsi="Arial Narrow"/>
          <w:i/>
          <w:spacing w:val="-2"/>
          <w:sz w:val="20"/>
        </w:rPr>
        <w:t>Pittsburgh</w:t>
      </w:r>
      <w:r w:rsidRPr="00432B76">
        <w:rPr>
          <w:rFonts w:ascii="Arial Narrow" w:hAnsi="Arial Narrow"/>
          <w:spacing w:val="-2"/>
          <w:sz w:val="20"/>
        </w:rPr>
        <w:t xml:space="preserve"> </w:t>
      </w:r>
      <w:r w:rsidRPr="00432B76">
        <w:rPr>
          <w:rFonts w:ascii="Arial Narrow" w:hAnsi="Arial Narrow"/>
          <w:i/>
          <w:spacing w:val="-2"/>
          <w:sz w:val="20"/>
        </w:rPr>
        <w:t>Post-Gazette, Weekend Perspective</w:t>
      </w:r>
      <w:r w:rsidRPr="00432B76">
        <w:rPr>
          <w:rFonts w:ascii="Arial Narrow" w:hAnsi="Arial Narrow"/>
          <w:spacing w:val="-2"/>
          <w:sz w:val="20"/>
        </w:rPr>
        <w:t>. February 2, 2002.</w:t>
      </w:r>
    </w:p>
    <w:p w14:paraId="69F6F744" w14:textId="77777777" w:rsidR="006D39A9" w:rsidRPr="00432B76" w:rsidRDefault="00EC54B2" w:rsidP="001A0766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278EA42" w14:textId="77777777" w:rsidR="006D39A9" w:rsidRPr="00432B76" w:rsidRDefault="00C447EF" w:rsidP="001A0766">
      <w:pPr>
        <w:pStyle w:val="ListParagraph"/>
        <w:numPr>
          <w:ilvl w:val="0"/>
          <w:numId w:val="9"/>
        </w:numPr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bCs/>
          <w:spacing w:val="-2"/>
          <w:sz w:val="20"/>
        </w:rPr>
        <w:t>Sowers, W.</w:t>
      </w:r>
      <w:r w:rsidRPr="00432B76">
        <w:rPr>
          <w:rFonts w:ascii="Arial Narrow" w:hAnsi="Arial Narrow"/>
          <w:bCs/>
          <w:spacing w:val="-2"/>
          <w:sz w:val="20"/>
        </w:rPr>
        <w:t xml:space="preserve">  Physician Aid in Dying and the Role of Psychiatry. </w:t>
      </w:r>
      <w:r w:rsidRPr="00432B76">
        <w:rPr>
          <w:rFonts w:ascii="Arial Narrow" w:hAnsi="Arial Narrow"/>
          <w:bCs/>
          <w:i/>
          <w:spacing w:val="-2"/>
          <w:sz w:val="20"/>
        </w:rPr>
        <w:t>Psychiatric Times</w:t>
      </w:r>
      <w:r w:rsidRPr="00432B76">
        <w:rPr>
          <w:rFonts w:ascii="Arial Narrow" w:hAnsi="Arial Narrow"/>
          <w:bCs/>
          <w:spacing w:val="-2"/>
          <w:sz w:val="20"/>
        </w:rPr>
        <w:t>. January 2004; 37-39.</w:t>
      </w:r>
      <w:r w:rsidRPr="00432B76">
        <w:rPr>
          <w:rFonts w:ascii="Arial Narrow" w:hAnsi="Arial Narrow"/>
          <w:spacing w:val="-2"/>
          <w:sz w:val="20"/>
        </w:rPr>
        <w:t xml:space="preserve"> </w:t>
      </w:r>
    </w:p>
    <w:p w14:paraId="33BFB7CD" w14:textId="77777777" w:rsidR="006D39A9" w:rsidRPr="00432B76" w:rsidRDefault="00EC54B2" w:rsidP="001A0766">
      <w:pPr>
        <w:rPr>
          <w:rFonts w:ascii="Arial Narrow" w:hAnsi="Arial Narrow"/>
          <w:spacing w:val="-2"/>
          <w:sz w:val="20"/>
        </w:rPr>
      </w:pPr>
    </w:p>
    <w:p w14:paraId="5CFAF46F" w14:textId="77777777" w:rsidR="006D39A9" w:rsidRPr="00432B76" w:rsidRDefault="00C447EF" w:rsidP="001A0766">
      <w:pPr>
        <w:pStyle w:val="ListParagraph"/>
        <w:numPr>
          <w:ilvl w:val="0"/>
          <w:numId w:val="9"/>
        </w:numPr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Reducing Reductionism:  Reclaiming Psychiatry. </w:t>
      </w:r>
      <w:r w:rsidRPr="00432B76">
        <w:rPr>
          <w:rFonts w:ascii="Arial Narrow" w:hAnsi="Arial Narrow"/>
          <w:i/>
          <w:spacing w:val="-2"/>
          <w:sz w:val="20"/>
        </w:rPr>
        <w:t>Psychiatric Services</w:t>
      </w:r>
      <w:r w:rsidRPr="00432B76">
        <w:rPr>
          <w:rFonts w:ascii="Arial Narrow" w:hAnsi="Arial Narrow"/>
          <w:spacing w:val="-2"/>
          <w:sz w:val="20"/>
        </w:rPr>
        <w:t>. June 2005; 56:637.</w:t>
      </w:r>
    </w:p>
    <w:p w14:paraId="228032AC" w14:textId="77777777" w:rsidR="006D39A9" w:rsidRPr="00432B76" w:rsidRDefault="00EC54B2" w:rsidP="001A0766">
      <w:pPr>
        <w:rPr>
          <w:rFonts w:ascii="Arial Narrow" w:hAnsi="Arial Narrow"/>
          <w:spacing w:val="-2"/>
          <w:sz w:val="20"/>
        </w:rPr>
      </w:pPr>
    </w:p>
    <w:p w14:paraId="2B24BCFD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Evidence Informed Practices and Quality. </w:t>
      </w:r>
      <w:r w:rsidRPr="00432B76">
        <w:rPr>
          <w:rFonts w:ascii="Arial Narrow" w:hAnsi="Arial Narrow"/>
          <w:i/>
          <w:spacing w:val="-2"/>
          <w:sz w:val="20"/>
        </w:rPr>
        <w:t xml:space="preserve">Community Psychiatrist. </w:t>
      </w:r>
      <w:r w:rsidRPr="00432B76">
        <w:rPr>
          <w:rFonts w:ascii="Arial Narrow" w:hAnsi="Arial Narrow"/>
          <w:spacing w:val="-2"/>
          <w:sz w:val="20"/>
        </w:rPr>
        <w:t xml:space="preserve"> Spring 2006; 20(2).</w:t>
      </w:r>
    </w:p>
    <w:p w14:paraId="3B72FAD8" w14:textId="77777777" w:rsidR="006D39A9" w:rsidRPr="00432B76" w:rsidRDefault="00EC54B2" w:rsidP="001A0766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50E0E81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Transforming Psychiatry.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Summer 2006; 19(2).</w:t>
      </w:r>
    </w:p>
    <w:p w14:paraId="474F4321" w14:textId="77777777" w:rsidR="006D39A9" w:rsidRPr="00432B76" w:rsidRDefault="00EC54B2" w:rsidP="001A0766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6CF21C7" w14:textId="77777777" w:rsidR="00657D1F" w:rsidRPr="00432B76" w:rsidRDefault="00C447EF" w:rsidP="00657D1F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Recovery: An Opportunity to Transcend Our Differences. </w:t>
      </w:r>
      <w:r w:rsidRPr="00432B76">
        <w:rPr>
          <w:rFonts w:ascii="Arial Narrow" w:hAnsi="Arial Narrow"/>
          <w:i/>
          <w:spacing w:val="-2"/>
          <w:sz w:val="20"/>
        </w:rPr>
        <w:t>Psychiatric Services</w:t>
      </w:r>
      <w:r w:rsidRPr="00432B76">
        <w:rPr>
          <w:rFonts w:ascii="Arial Narrow" w:hAnsi="Arial Narrow"/>
          <w:spacing w:val="-2"/>
          <w:sz w:val="20"/>
        </w:rPr>
        <w:t>. January 2007; 58:5.</w:t>
      </w:r>
    </w:p>
    <w:p w14:paraId="134FB280" w14:textId="77777777" w:rsidR="00657D1F" w:rsidRPr="00432B76" w:rsidRDefault="00EC54B2" w:rsidP="00657D1F">
      <w:pPr>
        <w:pStyle w:val="ListParagraph"/>
        <w:rPr>
          <w:rFonts w:ascii="Arial Narrow" w:hAnsi="Arial Narrow"/>
          <w:spacing w:val="-2"/>
          <w:sz w:val="20"/>
        </w:rPr>
      </w:pPr>
    </w:p>
    <w:p w14:paraId="737F9EDB" w14:textId="77777777" w:rsidR="00657D1F" w:rsidRPr="00432B76" w:rsidRDefault="00C447EF" w:rsidP="00657D1F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 W,</w:t>
      </w:r>
      <w:r w:rsidRPr="00432B76">
        <w:rPr>
          <w:rFonts w:ascii="Arial Narrow" w:hAnsi="Arial Narrow"/>
          <w:spacing w:val="-2"/>
          <w:sz w:val="20"/>
        </w:rPr>
        <w:t xml:space="preserve"> Thompson K Editors: Keystones for Collaboration and Leadership: Issues and Recommendations for the </w:t>
      </w:r>
      <w:r w:rsidRPr="00432B76">
        <w:rPr>
          <w:rFonts w:ascii="Arial Narrow" w:hAnsi="Arial Narrow"/>
          <w:spacing w:val="-2"/>
          <w:sz w:val="20"/>
        </w:rPr>
        <w:lastRenderedPageBreak/>
        <w:t>Transformation of Community Psychiatry,  Monograph, Editor with Ken Thompson. Report from the American Association of Community Psychiatrists’ Winter Meeting 2006,  AACP 2007</w:t>
      </w:r>
    </w:p>
    <w:p w14:paraId="01FE26E8" w14:textId="77777777" w:rsidR="006D39A9" w:rsidRPr="00432B76" w:rsidRDefault="00EC54B2" w:rsidP="001A0766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E2742C3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</w:t>
      </w:r>
      <w:r w:rsidRPr="00432B76">
        <w:rPr>
          <w:rFonts w:ascii="Arial Narrow" w:hAnsi="Arial Narrow"/>
          <w:spacing w:val="-2"/>
          <w:sz w:val="20"/>
          <w:u w:val="single"/>
        </w:rPr>
        <w:t>Ethics, Empathy and Leadership</w:t>
      </w:r>
      <w:r w:rsidRPr="00432B76">
        <w:rPr>
          <w:rFonts w:ascii="Arial Narrow" w:hAnsi="Arial Narrow"/>
          <w:spacing w:val="-2"/>
          <w:sz w:val="20"/>
        </w:rPr>
        <w:t xml:space="preserve">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 Winter 2007; 20(3).</w:t>
      </w:r>
    </w:p>
    <w:p w14:paraId="1338FA54" w14:textId="77777777" w:rsidR="00EF31CA" w:rsidRPr="00432B76" w:rsidRDefault="00EC54B2" w:rsidP="00EF31CA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0BE81793" w14:textId="77777777" w:rsidR="00EF31CA" w:rsidRPr="00432B76" w:rsidRDefault="00EC54B2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</w:rPr>
      </w:pPr>
    </w:p>
    <w:p w14:paraId="61DD1893" w14:textId="77777777" w:rsidR="00EF31CA" w:rsidRPr="00432B76" w:rsidRDefault="00EC54B2" w:rsidP="00EF31CA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A04A5C0" w14:textId="77777777" w:rsidR="00EF31CA" w:rsidRPr="00432B76" w:rsidRDefault="00C447EF" w:rsidP="0096625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432B76">
        <w:rPr>
          <w:rFonts w:ascii="Arial Narrow" w:hAnsi="Arial Narrow"/>
          <w:b/>
          <w:spacing w:val="-2"/>
          <w:sz w:val="20"/>
        </w:rPr>
        <w:t>Guidelines and Clinical Tools</w:t>
      </w:r>
    </w:p>
    <w:p w14:paraId="1F57BB9A" w14:textId="77777777" w:rsidR="00EF31CA" w:rsidRPr="00432B76" w:rsidRDefault="00EC54B2" w:rsidP="00EF31CA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03C4B860" w14:textId="77777777" w:rsidR="006D39A9" w:rsidRPr="00432B76" w:rsidRDefault="00C447EF" w:rsidP="006D39A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LOCUS-Level of Care Utilization System for Psychiatric and Addiction Services</w:t>
      </w:r>
      <w:r w:rsidRPr="00432B76">
        <w:rPr>
          <w:rFonts w:ascii="Arial Narrow" w:hAnsi="Arial Narrow"/>
          <w:spacing w:val="-2"/>
          <w:sz w:val="20"/>
        </w:rPr>
        <w:t>. Lead Author for American Association of Community  Psychiatrists, October 1996</w:t>
      </w:r>
    </w:p>
    <w:p w14:paraId="2CE1DB8C" w14:textId="77777777" w:rsidR="006D39A9" w:rsidRPr="00432B76" w:rsidRDefault="00EC54B2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FB044D3" w14:textId="77777777" w:rsidR="006D39A9" w:rsidRPr="00432B76" w:rsidRDefault="00C447EF" w:rsidP="006D39A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CALOCUS- Child and Adolescent Level of Care Utilization System for Behavioral Health</w:t>
      </w:r>
      <w:r w:rsidRPr="00432B76">
        <w:rPr>
          <w:rFonts w:ascii="Arial Narrow" w:hAnsi="Arial Narrow"/>
          <w:spacing w:val="-2"/>
          <w:sz w:val="20"/>
        </w:rPr>
        <w:t>, Lead author with Charlie Huffine, AACP 1998</w:t>
      </w:r>
    </w:p>
    <w:p w14:paraId="584D50FB" w14:textId="77777777" w:rsidR="006D39A9" w:rsidRPr="00432B76" w:rsidRDefault="00EC54B2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928909D" w14:textId="77777777" w:rsidR="006D39A9" w:rsidRPr="00432B76" w:rsidRDefault="00EC54B2" w:rsidP="006D39A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z w:val="20"/>
        </w:rPr>
      </w:pPr>
      <w:hyperlink r:id="rId9" w:history="1">
        <w:r w:rsidR="00C447EF" w:rsidRPr="00432B76">
          <w:rPr>
            <w:rStyle w:val="Hyperlink"/>
            <w:rFonts w:ascii="Arial Narrow" w:hAnsi="Arial Narrow"/>
            <w:color w:val="auto"/>
            <w:sz w:val="20"/>
          </w:rPr>
          <w:t>AAAP/AACP Joint Task Force on Public Sector Interventions for Addictions Continuity of Care Guidelines for Addictions and Co-occurring Disorders</w:t>
        </w:r>
      </w:hyperlink>
      <w:r w:rsidR="00C447EF" w:rsidRPr="00432B76">
        <w:rPr>
          <w:rFonts w:ascii="Arial Narrow" w:hAnsi="Arial Narrow"/>
          <w:sz w:val="20"/>
          <w:u w:val="single"/>
        </w:rPr>
        <w:t>,</w:t>
      </w:r>
      <w:r w:rsidR="00C447EF" w:rsidRPr="00432B76">
        <w:rPr>
          <w:rFonts w:ascii="Arial Narrow" w:hAnsi="Arial Narrow"/>
          <w:sz w:val="20"/>
        </w:rPr>
        <w:t xml:space="preserve"> Lead Author for American Association of Addiction Psychiatry and American Association of Community Psychiatrists, Autumn, 2001</w:t>
      </w:r>
    </w:p>
    <w:p w14:paraId="1440B24D" w14:textId="77777777" w:rsidR="006D39A9" w:rsidRPr="00432B76" w:rsidRDefault="00EC54B2" w:rsidP="006D39A9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</w:rPr>
      </w:pPr>
    </w:p>
    <w:p w14:paraId="1104F098" w14:textId="77777777" w:rsidR="006D39A9" w:rsidRPr="00432B76" w:rsidRDefault="00EC54B2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bCs/>
          <w:sz w:val="20"/>
        </w:rPr>
      </w:pPr>
      <w:hyperlink r:id="rId10" w:history="1">
        <w:r w:rsidR="00C447EF" w:rsidRPr="00432B76">
          <w:rPr>
            <w:rStyle w:val="Hyperlink"/>
            <w:rFonts w:ascii="Arial Narrow" w:hAnsi="Arial Narrow"/>
            <w:bCs/>
            <w:color w:val="auto"/>
            <w:sz w:val="20"/>
          </w:rPr>
          <w:t>AACP Continuity of Care Guidelines</w:t>
        </w:r>
      </w:hyperlink>
      <w:r w:rsidR="00C447EF" w:rsidRPr="00432B76">
        <w:rPr>
          <w:rFonts w:ascii="Arial Narrow" w:hAnsi="Arial Narrow"/>
          <w:bCs/>
          <w:sz w:val="20"/>
        </w:rPr>
        <w:t>, Lead Author for American Association of Community Psychiatrists, Spring 2002</w:t>
      </w:r>
    </w:p>
    <w:p w14:paraId="058EA8AD" w14:textId="77777777" w:rsidR="006D39A9" w:rsidRPr="00432B76" w:rsidRDefault="00EC54B2" w:rsidP="006D39A9">
      <w:pPr>
        <w:tabs>
          <w:tab w:val="center" w:pos="4680"/>
        </w:tabs>
        <w:suppressAutoHyphens/>
        <w:jc w:val="both"/>
        <w:rPr>
          <w:rFonts w:ascii="Arial Narrow" w:hAnsi="Arial Narrow"/>
          <w:bCs/>
          <w:sz w:val="20"/>
        </w:rPr>
      </w:pPr>
    </w:p>
    <w:p w14:paraId="4CE9A3D4" w14:textId="77777777" w:rsidR="006D39A9" w:rsidRPr="00432B76" w:rsidRDefault="00EC54B2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Style w:val="Strong"/>
        </w:rPr>
      </w:pPr>
      <w:hyperlink r:id="rId11" w:history="1">
        <w:r w:rsidR="00C447EF" w:rsidRPr="00432B76">
          <w:rPr>
            <w:rStyle w:val="Hyperlink"/>
            <w:rFonts w:ascii="Arial Narrow" w:hAnsi="Arial Narrow"/>
            <w:bCs/>
            <w:color w:val="auto"/>
            <w:sz w:val="20"/>
          </w:rPr>
          <w:t>AACP Guidelines for Recovery Oriented Services</w:t>
        </w:r>
      </w:hyperlink>
      <w:r w:rsidR="00C447EF" w:rsidRPr="00432B76">
        <w:rPr>
          <w:rStyle w:val="Strong"/>
          <w:rFonts w:ascii="Arial Narrow" w:hAnsi="Arial Narrow"/>
          <w:sz w:val="20"/>
        </w:rPr>
        <w:t xml:space="preserve">, </w:t>
      </w:r>
      <w:r w:rsidR="00C447EF" w:rsidRPr="00432B76">
        <w:rPr>
          <w:rStyle w:val="Strong"/>
          <w:rFonts w:ascii="Arial Narrow" w:hAnsi="Arial Narrow"/>
          <w:b w:val="0"/>
          <w:sz w:val="20"/>
        </w:rPr>
        <w:t>Lead author for American Association of Community Psychiatrists, Summer, 2003</w:t>
      </w:r>
    </w:p>
    <w:p w14:paraId="3A3ED196" w14:textId="77777777" w:rsidR="006D39A9" w:rsidRPr="00432B76" w:rsidRDefault="00EC54B2" w:rsidP="006D39A9">
      <w:pPr>
        <w:tabs>
          <w:tab w:val="center" w:pos="4680"/>
        </w:tabs>
        <w:suppressAutoHyphens/>
        <w:jc w:val="both"/>
        <w:rPr>
          <w:rStyle w:val="Strong"/>
        </w:rPr>
      </w:pPr>
    </w:p>
    <w:p w14:paraId="16FB2B9B" w14:textId="77777777" w:rsidR="006D39A9" w:rsidRPr="00432B76" w:rsidRDefault="00EC54B2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Style w:val="Strong"/>
        </w:rPr>
      </w:pPr>
      <w:hyperlink r:id="rId12" w:history="1">
        <w:r w:rsidR="00C447EF" w:rsidRPr="00432B76">
          <w:rPr>
            <w:rStyle w:val="Hyperlink"/>
            <w:rFonts w:ascii="Arial Narrow" w:hAnsi="Arial Narrow"/>
            <w:bCs/>
            <w:color w:val="auto"/>
            <w:sz w:val="20"/>
          </w:rPr>
          <w:t>AACP Recovery Oriented Services Evaluation (ROSE)</w:t>
        </w:r>
      </w:hyperlink>
      <w:r w:rsidR="00C447EF" w:rsidRPr="00432B76">
        <w:rPr>
          <w:rFonts w:ascii="Arial Narrow" w:hAnsi="Arial Narrow"/>
          <w:bCs/>
          <w:sz w:val="20"/>
        </w:rPr>
        <w:t xml:space="preserve">, Lead author for </w:t>
      </w:r>
      <w:r w:rsidR="00C447EF" w:rsidRPr="00432B76">
        <w:rPr>
          <w:rStyle w:val="Strong"/>
          <w:rFonts w:ascii="Arial Narrow" w:hAnsi="Arial Narrow"/>
          <w:b w:val="0"/>
          <w:sz w:val="20"/>
        </w:rPr>
        <w:t>American Association of Community Psychiatrists, Summer, 2004</w:t>
      </w:r>
    </w:p>
    <w:p w14:paraId="3CC4910E" w14:textId="77777777" w:rsidR="006D39A9" w:rsidRPr="00432B76" w:rsidRDefault="00EC54B2" w:rsidP="006D39A9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BFDA552" w14:textId="77777777" w:rsidR="006D39A9" w:rsidRPr="00432B76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bCs/>
          <w:sz w:val="20"/>
        </w:rPr>
      </w:pPr>
      <w:r w:rsidRPr="00432B76">
        <w:rPr>
          <w:rFonts w:ascii="Arial Narrow" w:hAnsi="Arial Narrow"/>
          <w:bCs/>
          <w:sz w:val="20"/>
          <w:u w:val="single"/>
        </w:rPr>
        <w:t xml:space="preserve">AACP </w:t>
      </w:r>
      <w:hyperlink r:id="rId13" w:history="1">
        <w:r w:rsidRPr="00432B76">
          <w:rPr>
            <w:rStyle w:val="Hyperlink"/>
            <w:rFonts w:ascii="Arial Narrow" w:hAnsi="Arial Narrow"/>
            <w:bCs/>
            <w:color w:val="auto"/>
            <w:sz w:val="20"/>
          </w:rPr>
          <w:t>Position Statement on Principles of System Design and Financing for Universal Health and Behavioral Health Care Coverage</w:t>
        </w:r>
      </w:hyperlink>
      <w:r w:rsidRPr="00432B76">
        <w:rPr>
          <w:rFonts w:ascii="Arial Narrow" w:hAnsi="Arial Narrow"/>
          <w:bCs/>
          <w:sz w:val="20"/>
        </w:rPr>
        <w:t>, Lead author for the American Association of Community Psychiatrists, Autumn 2007</w:t>
      </w:r>
    </w:p>
    <w:p w14:paraId="2CBC0F76" w14:textId="77777777" w:rsidR="006D39A9" w:rsidRPr="00432B76" w:rsidRDefault="00EC54B2" w:rsidP="006D39A9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5A9DF15" w14:textId="77777777" w:rsidR="00D427E0" w:rsidRPr="00D427E0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bCs/>
          <w:sz w:val="20"/>
          <w:u w:val="single"/>
        </w:rPr>
        <w:t xml:space="preserve">AACP </w:t>
      </w:r>
      <w:hyperlink r:id="rId14" w:history="1">
        <w:r w:rsidRPr="00432B76">
          <w:rPr>
            <w:rStyle w:val="Hyperlink"/>
            <w:rFonts w:ascii="Arial Narrow" w:hAnsi="Arial Narrow"/>
            <w:bCs/>
            <w:color w:val="auto"/>
            <w:sz w:val="20"/>
          </w:rPr>
          <w:t>Guidelines for Developing and Evaluating Public and Community Psychiatry Training Fellowships</w:t>
        </w:r>
      </w:hyperlink>
      <w:r w:rsidRPr="00432B76">
        <w:rPr>
          <w:rFonts w:ascii="Arial Narrow" w:hAnsi="Arial Narrow"/>
          <w:bCs/>
          <w:sz w:val="20"/>
        </w:rPr>
        <w:t>, Lead Author for the American Association of Community Psychiatrists, Spring 2008</w:t>
      </w:r>
    </w:p>
    <w:p w14:paraId="20E011D5" w14:textId="77777777" w:rsidR="00D427E0" w:rsidRPr="00D427E0" w:rsidRDefault="00EC54B2" w:rsidP="00D427E0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F18CCC1" w14:textId="77777777" w:rsidR="00D427E0" w:rsidRPr="006A77A8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  <w:u w:val="single"/>
        </w:rPr>
      </w:pPr>
      <w:r w:rsidRPr="006A77A8">
        <w:rPr>
          <w:rFonts w:ascii="Arial Narrow" w:hAnsi="Arial Narrow"/>
          <w:spacing w:val="-2"/>
          <w:sz w:val="20"/>
          <w:u w:val="single"/>
        </w:rPr>
        <w:t>Recovery to Practice Curriculum for Psychiatry</w:t>
      </w:r>
      <w:r>
        <w:rPr>
          <w:rFonts w:ascii="Arial Narrow" w:hAnsi="Arial Narrow"/>
          <w:spacing w:val="-2"/>
          <w:sz w:val="20"/>
          <w:u w:val="single"/>
        </w:rPr>
        <w:t xml:space="preserve">   </w:t>
      </w:r>
      <w:r>
        <w:rPr>
          <w:rFonts w:ascii="Arial Narrow" w:hAnsi="Arial Narrow"/>
          <w:spacing w:val="-2"/>
          <w:sz w:val="20"/>
        </w:rPr>
        <w:t xml:space="preserve">Project Co-Director, </w:t>
      </w:r>
      <w:r w:rsidRPr="00432B76">
        <w:rPr>
          <w:rFonts w:ascii="Arial Narrow" w:hAnsi="Arial Narrow"/>
          <w:bCs/>
          <w:sz w:val="20"/>
        </w:rPr>
        <w:t>American Association of Community Psychiatrists</w:t>
      </w:r>
      <w:r>
        <w:rPr>
          <w:rFonts w:ascii="Arial Narrow" w:hAnsi="Arial Narrow"/>
          <w:bCs/>
          <w:sz w:val="20"/>
        </w:rPr>
        <w:t xml:space="preserve"> and American Psychiatric Association for SAMHSA  2013</w:t>
      </w:r>
    </w:p>
    <w:p w14:paraId="0573E0AF" w14:textId="77777777" w:rsidR="00D427E0" w:rsidRPr="00D427E0" w:rsidRDefault="00EC54B2" w:rsidP="00D427E0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97F4183" w14:textId="77777777" w:rsidR="00876562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  <w:u w:val="single"/>
        </w:rPr>
      </w:pPr>
      <w:r w:rsidRPr="005A4688">
        <w:rPr>
          <w:rFonts w:ascii="Arial Narrow" w:hAnsi="Arial Narrow"/>
          <w:spacing w:val="-2"/>
          <w:sz w:val="20"/>
          <w:u w:val="single"/>
        </w:rPr>
        <w:t>Psychiatric Recovery Oriented Practice Evaluation and Rating (PROPER)</w:t>
      </w:r>
      <w:r>
        <w:rPr>
          <w:rFonts w:ascii="Arial Narrow" w:hAnsi="Arial Narrow"/>
          <w:spacing w:val="-2"/>
          <w:sz w:val="20"/>
        </w:rPr>
        <w:t xml:space="preserve"> Lead Author for RTP Curriculum Project. </w:t>
      </w:r>
      <w:r w:rsidRPr="00432B76">
        <w:rPr>
          <w:rFonts w:ascii="Arial Narrow" w:hAnsi="Arial Narrow"/>
          <w:bCs/>
          <w:sz w:val="20"/>
        </w:rPr>
        <w:t>American Association of Community Psychiatrists</w:t>
      </w:r>
      <w:r>
        <w:rPr>
          <w:rFonts w:ascii="Arial Narrow" w:hAnsi="Arial Narrow"/>
          <w:bCs/>
          <w:sz w:val="20"/>
        </w:rPr>
        <w:t xml:space="preserve"> and American Psychiatric Association for SAMHSA  2013</w:t>
      </w:r>
      <w:r>
        <w:rPr>
          <w:rFonts w:ascii="Arial Narrow" w:hAnsi="Arial Narrow"/>
          <w:spacing w:val="-2"/>
          <w:sz w:val="20"/>
          <w:u w:val="single"/>
        </w:rPr>
        <w:t>.</w:t>
      </w:r>
    </w:p>
    <w:p w14:paraId="32011150" w14:textId="77777777" w:rsidR="00876562" w:rsidRPr="00876562" w:rsidRDefault="00EC54B2" w:rsidP="00876562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6E01F1EB" w14:textId="77777777" w:rsidR="00876562" w:rsidRPr="00876562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  <w:u w:val="single"/>
        </w:rPr>
      </w:pPr>
      <w:r>
        <w:rPr>
          <w:rFonts w:ascii="Arial Narrow" w:hAnsi="Arial Narrow"/>
          <w:spacing w:val="-2"/>
          <w:sz w:val="20"/>
          <w:u w:val="single"/>
        </w:rPr>
        <w:t xml:space="preserve">Principles for Healthcare Reform  </w:t>
      </w:r>
      <w:r>
        <w:rPr>
          <w:rFonts w:ascii="Arial Narrow" w:hAnsi="Arial Narrow"/>
          <w:spacing w:val="-2"/>
          <w:sz w:val="20"/>
        </w:rPr>
        <w:t>Lead Author for the American Association of Community Psychiatrists, Autumn 2017</w:t>
      </w:r>
    </w:p>
    <w:p w14:paraId="5BAAA5A0" w14:textId="77777777" w:rsidR="00876562" w:rsidRPr="00876562" w:rsidRDefault="00EC54B2" w:rsidP="00876562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3CA0E2A3" w14:textId="77777777" w:rsidR="006D39A9" w:rsidRPr="005A4688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  <w:u w:val="single"/>
        </w:rPr>
      </w:pPr>
      <w:r>
        <w:rPr>
          <w:rFonts w:ascii="Arial Narrow" w:hAnsi="Arial Narrow"/>
          <w:spacing w:val="-2"/>
          <w:sz w:val="20"/>
          <w:u w:val="single"/>
        </w:rPr>
        <w:t xml:space="preserve">Mental Health and Incarcerated Populations </w:t>
      </w:r>
      <w:r>
        <w:rPr>
          <w:rFonts w:ascii="Arial Narrow" w:hAnsi="Arial Narrow"/>
          <w:spacing w:val="-2"/>
          <w:sz w:val="20"/>
        </w:rPr>
        <w:t xml:space="preserve"> Participating Author for the American Association of Community Psychiatrists, Spring 2018</w:t>
      </w:r>
    </w:p>
    <w:p w14:paraId="03235631" w14:textId="77777777" w:rsidR="00EF31CA" w:rsidRDefault="00EC54B2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7DAE5A82" w14:textId="77777777" w:rsidR="00EF31CA" w:rsidRDefault="00EC54B2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24D31CB9" w14:textId="77777777" w:rsidR="00EF31CA" w:rsidRDefault="00C447EF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  <w:u w:val="single"/>
        </w:rPr>
        <w:t>PROFESSIONAL ACTIVITIES</w:t>
      </w:r>
    </w:p>
    <w:p w14:paraId="5201BA8D" w14:textId="77777777" w:rsidR="00EF31CA" w:rsidRDefault="00EC54B2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275E88CB" w14:textId="77777777" w:rsidR="00EF31CA" w:rsidRDefault="00EC54B2" w:rsidP="00EF31CA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70B297DA" w14:textId="77777777" w:rsidR="00EF31CA" w:rsidRDefault="00C447EF" w:rsidP="00EF31CA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F64F0D">
        <w:rPr>
          <w:rFonts w:ascii="Arial Narrow" w:hAnsi="Arial Narrow"/>
          <w:b/>
          <w:spacing w:val="-2"/>
          <w:sz w:val="20"/>
        </w:rPr>
        <w:t>TEACHING</w:t>
      </w:r>
      <w:r>
        <w:rPr>
          <w:rFonts w:ascii="Arial Narrow" w:hAnsi="Arial Narrow"/>
          <w:b/>
          <w:spacing w:val="-2"/>
          <w:sz w:val="20"/>
        </w:rPr>
        <w:t>, CONFERENCES</w:t>
      </w:r>
      <w:r w:rsidRPr="00F64F0D">
        <w:rPr>
          <w:rFonts w:ascii="Arial Narrow" w:hAnsi="Arial Narrow"/>
          <w:b/>
          <w:spacing w:val="-2"/>
          <w:sz w:val="20"/>
        </w:rPr>
        <w:t xml:space="preserve"> AND TRAININGS</w:t>
      </w:r>
      <w:r>
        <w:rPr>
          <w:rFonts w:ascii="Arial Narrow" w:hAnsi="Arial Narrow"/>
          <w:b/>
          <w:spacing w:val="-2"/>
          <w:sz w:val="20"/>
        </w:rPr>
        <w:t>:</w:t>
      </w:r>
    </w:p>
    <w:p w14:paraId="0E788AAC" w14:textId="77777777" w:rsidR="00F435D9" w:rsidRDefault="00EC54B2" w:rsidP="00F435D9">
      <w:pPr>
        <w:rPr>
          <w:rFonts w:ascii="Arial Narrow" w:hAnsi="Arial Narrow"/>
          <w:spacing w:val="-2"/>
          <w:sz w:val="20"/>
        </w:rPr>
      </w:pPr>
    </w:p>
    <w:p w14:paraId="416CA15B" w14:textId="77777777" w:rsidR="00F435D9" w:rsidRPr="00432B76" w:rsidRDefault="00C447EF" w:rsidP="00696EAB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Style w:val="apple-style-span"/>
          <w:rFonts w:ascii="Arial Narrow" w:hAnsi="Arial Narrow"/>
          <w:sz w:val="20"/>
          <w:u w:val="single"/>
        </w:rPr>
        <w:t>Community Psychiatry: Confronting the Challenges of our Times.</w:t>
      </w:r>
      <w:r w:rsidRPr="00432B76">
        <w:rPr>
          <w:rStyle w:val="apple-style-span"/>
          <w:rFonts w:ascii="Arial Narrow" w:hAnsi="Arial Narrow"/>
          <w:sz w:val="20"/>
        </w:rPr>
        <w:t xml:space="preserve">  AACP Winter Meeting. </w:t>
      </w:r>
      <w:r w:rsidRPr="00432B76">
        <w:rPr>
          <w:rFonts w:ascii="Arial Narrow" w:hAnsi="Arial Narrow"/>
          <w:spacing w:val="-2"/>
          <w:sz w:val="20"/>
        </w:rPr>
        <w:t>Co-Course Director with Ken Thompson, Western Psychiatric Institute and Clinic, Pittsburgh, PA, February 3-4, 1994</w:t>
      </w:r>
    </w:p>
    <w:p w14:paraId="7F76F4B9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1976727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lastRenderedPageBreak/>
        <w:t>Addressing Addiction: The Basic Tools: The Center for Addiction Services</w:t>
      </w:r>
      <w:r w:rsidRPr="00432B76">
        <w:rPr>
          <w:rFonts w:ascii="Arial Narrow" w:hAnsi="Arial Narrow"/>
          <w:spacing w:val="-2"/>
          <w:sz w:val="20"/>
        </w:rPr>
        <w:t>. The First Annual William J. Browne Annual Addictions Conference.  Course Director, Pittsburgh, PA, November 22, 1996</w:t>
      </w:r>
    </w:p>
    <w:p w14:paraId="785D0613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23BF0EF9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First Line: Detecting &amp; Preventing Addictive Disorders</w:t>
      </w:r>
      <w:r w:rsidRPr="00432B76">
        <w:rPr>
          <w:rFonts w:ascii="Arial Narrow" w:hAnsi="Arial Narrow"/>
          <w:spacing w:val="-2"/>
          <w:sz w:val="20"/>
        </w:rPr>
        <w:t>. The Second Annual William J. Browne Annual Addictions Conference. Course Director, Mars, PA, November 14, 1997</w:t>
      </w:r>
    </w:p>
    <w:p w14:paraId="73AE3AE6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7E167E97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Addictions, Anxiety and Depression: The Common Triad.</w:t>
      </w:r>
      <w:r w:rsidRPr="00432B76">
        <w:rPr>
          <w:rFonts w:ascii="Arial Narrow" w:hAnsi="Arial Narrow"/>
          <w:spacing w:val="-2"/>
          <w:sz w:val="20"/>
        </w:rPr>
        <w:t xml:space="preserve"> The Third Annual William Browne Addictions Conference. Course Director, Cranberry, PA, November 13, 1998</w:t>
      </w:r>
    </w:p>
    <w:p w14:paraId="40035C91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5C030E4D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Characterologic Disturbances and Addictions: A Clinical Challenge</w:t>
      </w:r>
      <w:r w:rsidRPr="00432B76">
        <w:rPr>
          <w:rFonts w:ascii="Arial Narrow" w:hAnsi="Arial Narrow"/>
          <w:spacing w:val="-2"/>
          <w:sz w:val="20"/>
        </w:rPr>
        <w:t>. The Fourth Annual William J. Browne Addictions Conference. Course Director, Cranberry, PA, November 19, 1999</w:t>
      </w:r>
    </w:p>
    <w:p w14:paraId="7C4881D3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04A98467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Trauma, Victimization and Addiction</w:t>
      </w:r>
      <w:r w:rsidRPr="00432B76">
        <w:rPr>
          <w:rFonts w:ascii="Arial Narrow" w:hAnsi="Arial Narrow"/>
          <w:spacing w:val="-2"/>
          <w:sz w:val="20"/>
        </w:rPr>
        <w:t>. The Fifth Annual William J. Brown Addictions Conference. Course Director, Pittsburgh, PA, November 3, 2000</w:t>
      </w:r>
    </w:p>
    <w:p w14:paraId="7649038F" w14:textId="77777777" w:rsidR="00F435D9" w:rsidRPr="00432B76" w:rsidRDefault="00EC54B2" w:rsidP="00F435D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A1A823A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Neighborhood Living Project-</w:t>
      </w:r>
      <w:r w:rsidRPr="00432B76">
        <w:rPr>
          <w:rFonts w:ascii="Arial Narrow" w:hAnsi="Arial Narrow"/>
          <w:spacing w:val="-2"/>
          <w:sz w:val="20"/>
        </w:rPr>
        <w:t xml:space="preserve"> PGY 3 &amp; 4 elective available since 2005.  Twelve residents have completed the elective for the treatment of persons who have been chronically homeless.  One half day per week for 26 weeks.</w:t>
      </w:r>
    </w:p>
    <w:p w14:paraId="1602DFE3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0753C1C3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Keystones for Collaboration and Leadership: Transforming Community Psychiatry</w:t>
      </w:r>
      <w:r w:rsidRPr="00432B76">
        <w:rPr>
          <w:rFonts w:ascii="Arial Narrow" w:hAnsi="Arial Narrow"/>
          <w:spacing w:val="-2"/>
          <w:sz w:val="20"/>
        </w:rPr>
        <w:t>. AACP Winter Meeting. Course Director with Kenneth S. Thompson, MD, Pittsburgh, PA, March 3-4, 2006</w:t>
      </w:r>
    </w:p>
    <w:p w14:paraId="333D1574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496CE526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Which Way Out? The Sequential Intercept Model: A Framework for Decriminalizing Mental Illness</w:t>
      </w:r>
      <w:r w:rsidRPr="00432B76">
        <w:rPr>
          <w:rFonts w:ascii="Arial Narrow" w:hAnsi="Arial Narrow"/>
          <w:spacing w:val="-2"/>
          <w:sz w:val="20"/>
        </w:rPr>
        <w:t>. Co-Course Director, Pittsburgh, PA, November 14-16, 2007</w:t>
      </w:r>
    </w:p>
    <w:p w14:paraId="719FACC2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5B37309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Access and Integration: Developing the Psychiatric Workforce in Pennsylvania.</w:t>
      </w:r>
      <w:r w:rsidRPr="00432B76">
        <w:rPr>
          <w:rFonts w:ascii="Arial Narrow" w:hAnsi="Arial Narrow"/>
          <w:spacing w:val="-2"/>
          <w:sz w:val="20"/>
        </w:rPr>
        <w:t xml:space="preserve">  The Center for Public Service Psychiatry. Conference Director with Robert Marin, MD, Pittsburgh, PA, June 16, 2008</w:t>
      </w:r>
    </w:p>
    <w:p w14:paraId="2050CAC2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567F2794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Participatory Dialogue Facilitator Training</w:t>
      </w:r>
      <w:r w:rsidRPr="00432B76">
        <w:rPr>
          <w:rFonts w:ascii="Arial Narrow" w:hAnsi="Arial Narrow"/>
          <w:spacing w:val="-2"/>
          <w:sz w:val="20"/>
        </w:rPr>
        <w:t>.  Course Director Consumer Provider Collaborative, Allegheny County Coalition for Recovery, Pittsburgh, PA, October, 2008,  Sept 2010, and November 2012.</w:t>
      </w:r>
    </w:p>
    <w:p w14:paraId="671E2DF5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0BD5FE01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  <w:r w:rsidRPr="00432B76">
        <w:rPr>
          <w:rFonts w:ascii="Arial Narrow" w:hAnsi="Arial Narrow"/>
          <w:spacing w:val="-2"/>
          <w:sz w:val="20"/>
          <w:u w:val="single"/>
        </w:rPr>
        <w:t>Fostering Service Integration:  The Role of Trauma, Spirituality,</w:t>
      </w:r>
      <w:ins w:id="1" w:author="Wesley Sowers User" w:date="2010-12-16T00:03:00Z">
        <w:r w:rsidRPr="00432B76">
          <w:rPr>
            <w:rFonts w:ascii="Arial Narrow" w:hAnsi="Arial Narrow"/>
            <w:spacing w:val="-2"/>
            <w:sz w:val="20"/>
            <w:u w:val="single"/>
          </w:rPr>
          <w:t xml:space="preserve"> </w:t>
        </w:r>
      </w:ins>
      <w:r w:rsidRPr="00432B76">
        <w:rPr>
          <w:rFonts w:ascii="Arial Narrow" w:hAnsi="Arial Narrow"/>
          <w:spacing w:val="-2"/>
          <w:sz w:val="20"/>
          <w:u w:val="single"/>
        </w:rPr>
        <w:t>and Culture,  Center for Public Psychiatry 2</w:t>
      </w:r>
      <w:r w:rsidRPr="00432B76">
        <w:rPr>
          <w:rFonts w:ascii="Arial Narrow" w:hAnsi="Arial Narrow"/>
          <w:spacing w:val="-2"/>
          <w:sz w:val="20"/>
          <w:u w:val="single"/>
          <w:vertAlign w:val="superscript"/>
        </w:rPr>
        <w:t>nd</w:t>
      </w:r>
      <w:r w:rsidRPr="00432B76">
        <w:rPr>
          <w:rFonts w:ascii="Arial Narrow" w:hAnsi="Arial Narrow"/>
          <w:spacing w:val="-2"/>
          <w:sz w:val="20"/>
          <w:u w:val="single"/>
        </w:rPr>
        <w:t xml:space="preserve"> Annual Conference, Course Co-Director with Robert Marin, Pittsburgh, June 15, 2009</w:t>
      </w:r>
    </w:p>
    <w:p w14:paraId="2B7E125A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</w:p>
    <w:p w14:paraId="1E92E40F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The Road Home: Moving Toward Integrated Behavioral and Physical Health, </w:t>
      </w:r>
      <w:r w:rsidRPr="00432B76">
        <w:rPr>
          <w:rFonts w:ascii="Arial Narrow" w:hAnsi="Arial Narrow"/>
          <w:spacing w:val="-2"/>
          <w:sz w:val="20"/>
        </w:rPr>
        <w:t>Center for Public Service Psychiatry 3</w:t>
      </w:r>
      <w:r w:rsidRPr="00432B76">
        <w:rPr>
          <w:rFonts w:ascii="Arial Narrow" w:hAnsi="Arial Narrow"/>
          <w:spacing w:val="-2"/>
          <w:sz w:val="20"/>
          <w:vertAlign w:val="superscript"/>
        </w:rPr>
        <w:t>rd</w:t>
      </w:r>
      <w:r w:rsidRPr="00432B76">
        <w:rPr>
          <w:rFonts w:ascii="Arial Narrow" w:hAnsi="Arial Narrow"/>
          <w:spacing w:val="-2"/>
          <w:sz w:val="20"/>
        </w:rPr>
        <w:t xml:space="preserve"> Annual Conference, Course Co-Director with Robert Marin and Sharon Kohnen.  Pittsburgh, June 21, 2010</w:t>
      </w:r>
    </w:p>
    <w:p w14:paraId="0443D35E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39106E4D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POWER Medication Management Group  </w:t>
      </w:r>
      <w:r w:rsidRPr="00432B76">
        <w:rPr>
          <w:rFonts w:ascii="Arial Narrow" w:hAnsi="Arial Narrow"/>
          <w:spacing w:val="-2"/>
          <w:sz w:val="20"/>
        </w:rPr>
        <w:t>PGY 3 &amp; 4 elective available since 2011.  Three residents have completed training in group management of medications for women with addictions and mental health disorders.  One half day per week for 26 weeks</w:t>
      </w:r>
    </w:p>
    <w:p w14:paraId="46645FCE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3BC47E4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Our Changing World: New Directions in Community Behavioral Health;</w:t>
      </w:r>
      <w:r w:rsidRPr="00432B76">
        <w:rPr>
          <w:rFonts w:ascii="Arial Narrow" w:hAnsi="Arial Narrow"/>
          <w:spacing w:val="-2"/>
          <w:sz w:val="20"/>
        </w:rPr>
        <w:t xml:space="preserve">  Center for Public Service Psychiatry 4th Annual Conference, Course Co-Director with Robert Marin.  Pittsburgh, June 20, 2011</w:t>
      </w:r>
    </w:p>
    <w:p w14:paraId="391EB871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</w:p>
    <w:p w14:paraId="6A968CE2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Community Psychiatry Forum, </w:t>
      </w:r>
      <w:r w:rsidRPr="00432B76">
        <w:rPr>
          <w:rFonts w:ascii="Arial Narrow" w:hAnsi="Arial Narrow"/>
          <w:spacing w:val="-2"/>
          <w:sz w:val="20"/>
        </w:rPr>
        <w:t>Center for Public Service Psychiatry and the American Association of Community Psychiatrists’ Bi-Monthly CME Webinar Series  Marin  50 Archived CME sessions September 2010-December 2012.  Course Co-Director with Robert Marin</w:t>
      </w:r>
    </w:p>
    <w:p w14:paraId="2CA79F08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358CC315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Wellness and Prevention:  Common Ground for Integrated Care; </w:t>
      </w:r>
      <w:r w:rsidRPr="00432B76">
        <w:rPr>
          <w:rFonts w:ascii="Arial Narrow" w:hAnsi="Arial Narrow"/>
          <w:spacing w:val="-2"/>
          <w:sz w:val="20"/>
        </w:rPr>
        <w:t>Center for Public Service Psychiatry 5th Annual Conference in partnership with UPMC Dept of Family Practice,  Course Co-Director with Robert Marin.  Pittsburgh, June 18, 2012</w:t>
      </w:r>
    </w:p>
    <w:p w14:paraId="7424D9E9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44C8C551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Operation Safety Net</w:t>
      </w:r>
      <w:r w:rsidRPr="00432B76">
        <w:rPr>
          <w:rFonts w:ascii="Arial Narrow" w:hAnsi="Arial Narrow"/>
          <w:spacing w:val="-2"/>
          <w:sz w:val="20"/>
        </w:rPr>
        <w:t xml:space="preserve"> -  PGY 3 &amp; 4 elective 2013.  Supervision of residents working with street outreach teams for homeless men and women.  The elective is one half day per week with occasional participation in evening street rounds.</w:t>
      </w:r>
    </w:p>
    <w:p w14:paraId="65469010" w14:textId="77777777" w:rsidR="001A3F13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5F119545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Creating Your Ideal Career in Psychiatry, </w:t>
      </w:r>
      <w:r w:rsidRPr="00432B76">
        <w:rPr>
          <w:rFonts w:ascii="Arial Narrow" w:hAnsi="Arial Narrow"/>
          <w:spacing w:val="-2"/>
          <w:sz w:val="20"/>
        </w:rPr>
        <w:t xml:space="preserve">Course Director with Robert Marin, Harrisburg, PA, November 5-6, 2010:  Repeated </w:t>
      </w:r>
      <w:r w:rsidRPr="00432B76">
        <w:rPr>
          <w:rFonts w:ascii="Arial Narrow" w:hAnsi="Arial Narrow"/>
          <w:spacing w:val="-2"/>
          <w:sz w:val="20"/>
        </w:rPr>
        <w:lastRenderedPageBreak/>
        <w:t>October 2011 at Institute for Psychiatric Services, San Francisco, October 2012 in New York City, and October 2013 in Philadelphia</w:t>
      </w:r>
    </w:p>
    <w:p w14:paraId="409861A4" w14:textId="77777777" w:rsidR="00F435D9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30E6A7CC" w14:textId="77777777" w:rsidR="00597305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The Affordable Care Act and Behavioral Health: The Shape of Things to Come</w:t>
      </w:r>
      <w:r w:rsidRPr="00432B76">
        <w:rPr>
          <w:rFonts w:ascii="Arial Narrow" w:hAnsi="Arial Narrow"/>
          <w:spacing w:val="-2"/>
          <w:sz w:val="20"/>
        </w:rPr>
        <w:t>:  Center for Public Service Psychiatry’s 6</w:t>
      </w:r>
      <w:r w:rsidRPr="00432B76">
        <w:rPr>
          <w:rFonts w:ascii="Arial Narrow" w:hAnsi="Arial Narrow"/>
          <w:spacing w:val="-2"/>
          <w:sz w:val="20"/>
          <w:vertAlign w:val="superscript"/>
        </w:rPr>
        <w:t>th</w:t>
      </w:r>
      <w:r w:rsidRPr="00432B76">
        <w:rPr>
          <w:rFonts w:ascii="Arial Narrow" w:hAnsi="Arial Narrow"/>
          <w:spacing w:val="-2"/>
          <w:sz w:val="20"/>
        </w:rPr>
        <w:t xml:space="preserve"> Annual Conference. Course Co-Director with Robert Marin  Pittsburgh, June 10</w:t>
      </w:r>
      <w:r w:rsidRPr="00432B76">
        <w:rPr>
          <w:rFonts w:ascii="Arial Narrow" w:hAnsi="Arial Narrow"/>
          <w:spacing w:val="-2"/>
          <w:sz w:val="20"/>
          <w:vertAlign w:val="superscript"/>
        </w:rPr>
        <w:t xml:space="preserve">, </w:t>
      </w:r>
      <w:r w:rsidRPr="00432B76">
        <w:rPr>
          <w:rFonts w:ascii="Arial Narrow" w:hAnsi="Arial Narrow"/>
          <w:spacing w:val="-2"/>
          <w:sz w:val="20"/>
        </w:rPr>
        <w:t>2013</w:t>
      </w:r>
    </w:p>
    <w:p w14:paraId="1BC00112" w14:textId="77777777" w:rsidR="00597305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2FF5DFB7" w14:textId="77777777" w:rsidR="00597305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597305">
        <w:rPr>
          <w:rFonts w:ascii="Arial Narrow" w:hAnsi="Arial Narrow"/>
          <w:spacing w:val="-2"/>
          <w:sz w:val="20"/>
          <w:u w:val="single"/>
        </w:rPr>
        <w:t>Recovery to Practice Psychiatry Curriculum Facilitator Trainings</w:t>
      </w:r>
      <w:r>
        <w:rPr>
          <w:rFonts w:ascii="Arial Narrow" w:hAnsi="Arial Narrow"/>
          <w:spacing w:val="-2"/>
          <w:sz w:val="20"/>
          <w:u w:val="single"/>
        </w:rPr>
        <w:t xml:space="preserve">:  </w:t>
      </w:r>
      <w:r w:rsidRPr="00597305">
        <w:rPr>
          <w:rFonts w:ascii="Arial Narrow" w:hAnsi="Arial Narrow"/>
          <w:spacing w:val="-2"/>
          <w:sz w:val="20"/>
        </w:rPr>
        <w:t>Washington</w:t>
      </w:r>
      <w:r>
        <w:rPr>
          <w:rFonts w:ascii="Arial Narrow" w:hAnsi="Arial Narrow"/>
          <w:spacing w:val="-2"/>
          <w:sz w:val="20"/>
        </w:rPr>
        <w:t>,</w:t>
      </w:r>
      <w:r w:rsidRPr="00597305">
        <w:rPr>
          <w:rFonts w:ascii="Arial Narrow" w:hAnsi="Arial Narrow"/>
          <w:spacing w:val="-2"/>
          <w:sz w:val="20"/>
        </w:rPr>
        <w:t xml:space="preserve"> DC,</w:t>
      </w:r>
      <w:r>
        <w:rPr>
          <w:rFonts w:ascii="Arial Narrow" w:hAnsi="Arial Narrow"/>
          <w:spacing w:val="-2"/>
          <w:sz w:val="20"/>
        </w:rPr>
        <w:t xml:space="preserve"> New York NY, Harrisburg PA, San Antonio TX, Philadelphia, Jan 2014- October 2016</w:t>
      </w:r>
    </w:p>
    <w:p w14:paraId="06943099" w14:textId="77777777" w:rsidR="00597305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7E190B23" w14:textId="77777777" w:rsidR="005A4688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</w:p>
    <w:p w14:paraId="21CD2857" w14:textId="77777777" w:rsidR="000C6604" w:rsidRDefault="00C447EF" w:rsidP="000C6604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0C6604">
        <w:rPr>
          <w:rFonts w:ascii="Calibri" w:hAnsi="Calibri" w:cs="Calibri"/>
          <w:snapToGrid/>
          <w:sz w:val="20"/>
          <w:szCs w:val="30"/>
          <w:u w:val="single"/>
        </w:rPr>
        <w:t>Evolving Relationships in Behavioral Health for Peers, Psychiatrists, and Other Professionals</w:t>
      </w:r>
      <w:r>
        <w:rPr>
          <w:rFonts w:ascii="Calibri" w:hAnsi="Calibri" w:cs="Calibri"/>
          <w:snapToGrid/>
          <w:sz w:val="20"/>
          <w:szCs w:val="30"/>
          <w:u w:val="single"/>
        </w:rPr>
        <w:t xml:space="preserve"> </w:t>
      </w:r>
      <w:r w:rsidRPr="00432B76">
        <w:rPr>
          <w:rFonts w:ascii="Arial Narrow" w:hAnsi="Arial Narrow"/>
          <w:spacing w:val="-2"/>
          <w:sz w:val="20"/>
        </w:rPr>
        <w:t>Center f</w:t>
      </w:r>
      <w:r>
        <w:rPr>
          <w:rFonts w:ascii="Arial Narrow" w:hAnsi="Arial Narrow"/>
          <w:spacing w:val="-2"/>
          <w:sz w:val="20"/>
        </w:rPr>
        <w:t>or Public Service Psychiatry’s 7</w:t>
      </w:r>
      <w:r w:rsidRPr="000C6604">
        <w:rPr>
          <w:rFonts w:ascii="Arial Narrow" w:hAnsi="Arial Narrow"/>
          <w:spacing w:val="-2"/>
          <w:sz w:val="20"/>
          <w:vertAlign w:val="superscript"/>
        </w:rPr>
        <w:t>th</w:t>
      </w:r>
      <w:r>
        <w:rPr>
          <w:rFonts w:ascii="Arial Narrow" w:hAnsi="Arial Narrow"/>
          <w:spacing w:val="-2"/>
          <w:sz w:val="20"/>
        </w:rPr>
        <w:t xml:space="preserve"> </w:t>
      </w:r>
      <w:r w:rsidRPr="00432B76">
        <w:rPr>
          <w:rFonts w:ascii="Arial Narrow" w:hAnsi="Arial Narrow"/>
          <w:spacing w:val="-2"/>
          <w:sz w:val="20"/>
        </w:rPr>
        <w:t xml:space="preserve"> Annual Conference. Course Co-Director with R</w:t>
      </w:r>
      <w:r>
        <w:rPr>
          <w:rFonts w:ascii="Arial Narrow" w:hAnsi="Arial Narrow"/>
          <w:spacing w:val="-2"/>
          <w:sz w:val="20"/>
        </w:rPr>
        <w:t>obert Marin MD ,  Pittsburgh, June 16</w:t>
      </w:r>
      <w:r w:rsidRPr="00432B76">
        <w:rPr>
          <w:rFonts w:ascii="Arial Narrow" w:hAnsi="Arial Narrow"/>
          <w:spacing w:val="-2"/>
          <w:sz w:val="20"/>
          <w:vertAlign w:val="superscript"/>
        </w:rPr>
        <w:t xml:space="preserve">, </w:t>
      </w:r>
      <w:r>
        <w:rPr>
          <w:rFonts w:ascii="Arial Narrow" w:hAnsi="Arial Narrow"/>
          <w:spacing w:val="-2"/>
          <w:sz w:val="20"/>
        </w:rPr>
        <w:t>2014</w:t>
      </w:r>
    </w:p>
    <w:p w14:paraId="5691575D" w14:textId="77777777" w:rsidR="000C6604" w:rsidRPr="000C6604" w:rsidRDefault="00EC54B2" w:rsidP="000C6604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</w:p>
    <w:p w14:paraId="20D168BF" w14:textId="77777777" w:rsidR="000B0DEA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597305">
        <w:rPr>
          <w:rFonts w:ascii="Arial Narrow" w:hAnsi="Arial Narrow"/>
          <w:spacing w:val="-2"/>
          <w:sz w:val="20"/>
          <w:u w:val="single"/>
        </w:rPr>
        <w:t>Recovery to Practice Psychiatry Curriculum Facilitator Trainer Training</w:t>
      </w:r>
      <w:r>
        <w:rPr>
          <w:rFonts w:ascii="Arial Narrow" w:hAnsi="Arial Narrow"/>
          <w:spacing w:val="-2"/>
          <w:sz w:val="20"/>
          <w:u w:val="single"/>
        </w:rPr>
        <w:t xml:space="preserve">  </w:t>
      </w:r>
      <w:r>
        <w:rPr>
          <w:rFonts w:ascii="Arial Narrow" w:hAnsi="Arial Narrow"/>
          <w:spacing w:val="-2"/>
          <w:sz w:val="20"/>
        </w:rPr>
        <w:t>New York, NY, Institute for Psychiatric Services, October 11, 2015,  San Antonio, TX, Texas Tech University, February 20, 2017</w:t>
      </w:r>
    </w:p>
    <w:p w14:paraId="1CAC38B0" w14:textId="77777777" w:rsidR="000B0DEA" w:rsidRDefault="00EC54B2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6076E7D" w14:textId="77777777" w:rsidR="00564EA3" w:rsidRDefault="00C447EF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</w:rPr>
      </w:pPr>
      <w:r w:rsidRPr="000B0DEA">
        <w:rPr>
          <w:rFonts w:ascii="Arial Narrow" w:hAnsi="Arial Narrow"/>
          <w:spacing w:val="-2"/>
          <w:sz w:val="20"/>
          <w:u w:val="single"/>
        </w:rPr>
        <w:t xml:space="preserve">Correcting Corrections: </w:t>
      </w:r>
      <w:r w:rsidRPr="000B0DEA">
        <w:rPr>
          <w:rFonts w:ascii="Calibri" w:hAnsi="Calibri" w:cs="Calibri"/>
          <w:snapToGrid/>
          <w:sz w:val="20"/>
          <w:szCs w:val="30"/>
          <w:u w:val="single"/>
        </w:rPr>
        <w:t>Correcting Corrections: Road Map to the Mental Health of Our Communities</w:t>
      </w:r>
      <w:r>
        <w:rPr>
          <w:rFonts w:ascii="Calibri" w:hAnsi="Calibri" w:cs="Calibri"/>
          <w:snapToGrid/>
          <w:sz w:val="20"/>
          <w:szCs w:val="30"/>
          <w:u w:val="single"/>
        </w:rPr>
        <w:t xml:space="preserve">, </w:t>
      </w:r>
      <w:r>
        <w:rPr>
          <w:rFonts w:ascii="Calibri" w:hAnsi="Calibri" w:cs="Calibri"/>
          <w:snapToGrid/>
          <w:sz w:val="20"/>
          <w:szCs w:val="30"/>
        </w:rPr>
        <w:t>Center for Public Service Psychiatry’s 9</w:t>
      </w:r>
      <w:r w:rsidRPr="0015598B">
        <w:rPr>
          <w:rFonts w:ascii="Calibri" w:hAnsi="Calibri" w:cs="Calibri"/>
          <w:snapToGrid/>
          <w:sz w:val="20"/>
          <w:szCs w:val="30"/>
          <w:vertAlign w:val="superscript"/>
        </w:rPr>
        <w:t>th</w:t>
      </w:r>
      <w:r>
        <w:rPr>
          <w:rFonts w:ascii="Calibri" w:hAnsi="Calibri" w:cs="Calibri"/>
          <w:snapToGrid/>
          <w:sz w:val="20"/>
          <w:szCs w:val="30"/>
        </w:rPr>
        <w:t xml:space="preserve"> Annual Conference, Course Co-Director with Robert Mariin, MD,  June 5, 2017</w:t>
      </w:r>
    </w:p>
    <w:p w14:paraId="36266DE1" w14:textId="77777777" w:rsidR="00564EA3" w:rsidRDefault="00EC54B2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  <w:u w:val="single"/>
        </w:rPr>
      </w:pPr>
    </w:p>
    <w:p w14:paraId="7B521A9D" w14:textId="77777777" w:rsidR="000C6604" w:rsidRPr="00564EA3" w:rsidRDefault="00C447EF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</w:rPr>
      </w:pPr>
      <w:r>
        <w:rPr>
          <w:rFonts w:ascii="Calibri" w:hAnsi="Calibri" w:cs="Calibri"/>
          <w:snapToGrid/>
          <w:sz w:val="20"/>
          <w:szCs w:val="30"/>
          <w:u w:val="single"/>
        </w:rPr>
        <w:t xml:space="preserve">Beyond the Bars:  The Impact of Incarceration on Children and Families </w:t>
      </w:r>
      <w:r>
        <w:rPr>
          <w:rFonts w:ascii="Calibri" w:hAnsi="Calibri" w:cs="Calibri"/>
          <w:snapToGrid/>
          <w:sz w:val="20"/>
          <w:szCs w:val="30"/>
        </w:rPr>
        <w:t xml:space="preserve"> Center for Public Service Psychiatry’s 10</w:t>
      </w:r>
      <w:r w:rsidRPr="00564EA3">
        <w:rPr>
          <w:rFonts w:ascii="Calibri" w:hAnsi="Calibri" w:cs="Calibri"/>
          <w:snapToGrid/>
          <w:sz w:val="20"/>
          <w:szCs w:val="30"/>
          <w:vertAlign w:val="superscript"/>
        </w:rPr>
        <w:t>th</w:t>
      </w:r>
      <w:r>
        <w:rPr>
          <w:rFonts w:ascii="Calibri" w:hAnsi="Calibri" w:cs="Calibri"/>
          <w:snapToGrid/>
          <w:sz w:val="20"/>
          <w:szCs w:val="30"/>
        </w:rPr>
        <w:t xml:space="preserve"> annual conference, Course Co-Director with Robert Marin, MD,  May 14.2018  </w:t>
      </w:r>
    </w:p>
    <w:p w14:paraId="17D3FCFD" w14:textId="77777777" w:rsidR="000C6604" w:rsidRDefault="00EC54B2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</w:rPr>
      </w:pPr>
    </w:p>
    <w:p w14:paraId="3A9D2471" w14:textId="77777777" w:rsidR="00F435D9" w:rsidRPr="00597305" w:rsidRDefault="00EC54B2" w:rsidP="00F435D9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398BD52C" w14:textId="77777777" w:rsidR="00F435D9" w:rsidRPr="00597305" w:rsidRDefault="00EC54B2" w:rsidP="00F435D9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447DD5D2" w14:textId="77777777" w:rsidR="007379B3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432B76">
        <w:rPr>
          <w:rFonts w:ascii="Arial Narrow" w:hAnsi="Arial Narrow"/>
          <w:b/>
          <w:spacing w:val="-2"/>
          <w:sz w:val="20"/>
        </w:rPr>
        <w:t>MENTORING AND SUPERVISION:</w:t>
      </w:r>
    </w:p>
    <w:p w14:paraId="2A80B527" w14:textId="77777777" w:rsidR="00545254" w:rsidRPr="00432B76" w:rsidRDefault="00EC54B2" w:rsidP="00F435D9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tbl>
      <w:tblPr>
        <w:tblStyle w:val="TableGrid6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1852"/>
        <w:gridCol w:w="2770"/>
        <w:gridCol w:w="2160"/>
      </w:tblGrid>
      <w:tr w:rsidR="00545254" w:rsidRPr="00432B76" w14:paraId="16F0E303" w14:textId="77777777">
        <w:tc>
          <w:tcPr>
            <w:tcW w:w="2776" w:type="dxa"/>
          </w:tcPr>
          <w:p w14:paraId="26B2672C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2B76">
              <w:rPr>
                <w:rFonts w:ascii="Arial Narrow" w:hAnsi="Arial Narrow"/>
                <w:b/>
                <w:sz w:val="20"/>
              </w:rPr>
              <w:t>Name of Mentee or Activity</w:t>
            </w:r>
          </w:p>
          <w:p w14:paraId="252CB9D5" w14:textId="77777777" w:rsidR="001A3F13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Mark Beuger, MD</w:t>
            </w:r>
          </w:p>
          <w:p w14:paraId="3FE1F8B8" w14:textId="77777777" w:rsidR="008621BE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Scott Golden, MD</w:t>
            </w:r>
          </w:p>
          <w:p w14:paraId="5B0F8A9A" w14:textId="77777777" w:rsidR="008621BE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Li Chen, MD</w:t>
            </w:r>
          </w:p>
          <w:p w14:paraId="7E451507" w14:textId="77777777" w:rsidR="008621BE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Michael Dawes, MD</w:t>
            </w:r>
          </w:p>
          <w:p w14:paraId="3B449AA4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Michelle Barwell, MD</w:t>
            </w:r>
          </w:p>
          <w:p w14:paraId="51ED4B09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Keith Stowell, MD</w:t>
            </w:r>
          </w:p>
          <w:p w14:paraId="176480B9" w14:textId="77777777" w:rsidR="008621BE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Vernon Nathaniel, MD</w:t>
            </w:r>
          </w:p>
          <w:p w14:paraId="05AAF4A1" w14:textId="77777777" w:rsidR="00CC44F5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Sharon Kohnen, MD</w:t>
            </w:r>
          </w:p>
          <w:p w14:paraId="0A77798B" w14:textId="77777777" w:rsidR="00CC44F5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Salvadore Savata, MD</w:t>
            </w:r>
          </w:p>
          <w:p w14:paraId="247E6DB0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Julie Kmiec, MD</w:t>
            </w:r>
          </w:p>
          <w:p w14:paraId="2142C883" w14:textId="77777777" w:rsidR="00CC44F5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Mandy Garber, MD</w:t>
            </w:r>
          </w:p>
          <w:p w14:paraId="1A131FAF" w14:textId="77777777" w:rsidR="00CC44F5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Ken Richmond, MD</w:t>
            </w:r>
          </w:p>
          <w:p w14:paraId="6AB34B19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Colleen Bell , MD</w:t>
            </w:r>
          </w:p>
          <w:p w14:paraId="7B54E5B4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Sourav Sengupta, MD</w:t>
            </w:r>
          </w:p>
          <w:p w14:paraId="02FD329D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Jack Rozel, MD</w:t>
            </w:r>
          </w:p>
          <w:p w14:paraId="468B6D34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Nubia Lluberes, MD</w:t>
            </w:r>
          </w:p>
          <w:p w14:paraId="6DE93842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Bita Shaghaghi, DO</w:t>
            </w:r>
          </w:p>
          <w:p w14:paraId="2720410D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Kevin Carl, MD</w:t>
            </w:r>
          </w:p>
          <w:p w14:paraId="1B6C59FB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Faith Rowland, MD</w:t>
            </w:r>
          </w:p>
          <w:p w14:paraId="26C4A5E3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Melissa Muniz-Cohen, MD</w:t>
            </w:r>
          </w:p>
          <w:p w14:paraId="611CB5AD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Jodie Bryk, MD</w:t>
            </w:r>
          </w:p>
          <w:p w14:paraId="2572A13D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Amanda Brinson, MD</w:t>
            </w:r>
          </w:p>
          <w:p w14:paraId="39A07083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John Saunders, MD</w:t>
            </w:r>
          </w:p>
          <w:p w14:paraId="5B0912C7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David Massey, MD</w:t>
            </w:r>
          </w:p>
          <w:p w14:paraId="0622372F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Laura LaPlante, MD</w:t>
            </w:r>
          </w:p>
          <w:p w14:paraId="69ABC636" w14:textId="77777777" w:rsidR="005A4688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Dan Cohen, MD</w:t>
            </w:r>
          </w:p>
          <w:p w14:paraId="7DDFF209" w14:textId="77777777" w:rsidR="005A4688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Robin Valpey, MD</w:t>
            </w:r>
          </w:p>
          <w:p w14:paraId="13553D1B" w14:textId="77777777" w:rsidR="005A4688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Rachel Maree, MD</w:t>
            </w:r>
          </w:p>
          <w:p w14:paraId="4815F5C5" w14:textId="77777777" w:rsidR="005A4688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Kim Clinebell, MD</w:t>
            </w:r>
          </w:p>
          <w:p w14:paraId="0D8272EB" w14:textId="77777777" w:rsidR="00564EA3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Jake McBride, MD</w:t>
            </w:r>
          </w:p>
          <w:p w14:paraId="607F4782" w14:textId="77777777" w:rsidR="00564EA3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Justin Schrieber, DO</w:t>
            </w:r>
          </w:p>
          <w:p w14:paraId="0DE73187" w14:textId="77777777" w:rsidR="00564EA3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Michelle Georges, MD</w:t>
            </w:r>
          </w:p>
          <w:p w14:paraId="7963BFB6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Julia Macedo, MD</w:t>
            </w:r>
          </w:p>
        </w:tc>
        <w:tc>
          <w:tcPr>
            <w:tcW w:w="1852" w:type="dxa"/>
          </w:tcPr>
          <w:p w14:paraId="02BEA7C0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2B76">
              <w:rPr>
                <w:rFonts w:ascii="Arial Narrow" w:hAnsi="Arial Narrow"/>
                <w:b/>
                <w:sz w:val="20"/>
              </w:rPr>
              <w:lastRenderedPageBreak/>
              <w:t>Institution</w:t>
            </w:r>
          </w:p>
          <w:p w14:paraId="67362353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22F6184C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St Francis Med Ctr</w:t>
            </w:r>
          </w:p>
          <w:p w14:paraId="560EF0BA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St. Francis Med Ctr</w:t>
            </w:r>
          </w:p>
          <w:p w14:paraId="1635F699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St. Francis Med. Ctr</w:t>
            </w:r>
          </w:p>
          <w:p w14:paraId="2F421C0E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163B2213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7596F656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3B752D5D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195A26D3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32901E8E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5DF10660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028E741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2E080FFD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065A25E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4B6C898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1DE4B08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6954CC29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 xml:space="preserve">WPIC/CPSP </w:t>
            </w:r>
          </w:p>
          <w:p w14:paraId="752925AC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46971D16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2E43BA85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77575EDF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6DDF9A0E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3625ED78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6813DB19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5CC94B5C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315CFD3C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576BC774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5CCF931E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WPIC/CPSP</w:t>
            </w:r>
          </w:p>
          <w:p w14:paraId="224BC7E8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5040D93C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CPSP</w:t>
            </w:r>
          </w:p>
          <w:p w14:paraId="62DAB759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7BB8C864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 CPSP</w:t>
            </w:r>
          </w:p>
          <w:p w14:paraId="7AEC9637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CPSP</w:t>
            </w:r>
          </w:p>
        </w:tc>
        <w:tc>
          <w:tcPr>
            <w:tcW w:w="2770" w:type="dxa"/>
          </w:tcPr>
          <w:p w14:paraId="614BBFC7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2B76">
              <w:rPr>
                <w:rFonts w:ascii="Arial Narrow" w:hAnsi="Arial Narrow"/>
                <w:b/>
                <w:sz w:val="20"/>
              </w:rPr>
              <w:lastRenderedPageBreak/>
              <w:t>Description</w:t>
            </w:r>
          </w:p>
          <w:p w14:paraId="3209229D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Resident/Early Career</w:t>
            </w:r>
          </w:p>
          <w:p w14:paraId="2381BB67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Early Career</w:t>
            </w:r>
          </w:p>
          <w:p w14:paraId="42FF1424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Resident/Early Career</w:t>
            </w:r>
          </w:p>
          <w:p w14:paraId="4EB48BFC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Addiction Fellow</w:t>
            </w:r>
          </w:p>
          <w:p w14:paraId="7F6B1364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Resident/Jr. Faculty</w:t>
            </w:r>
          </w:p>
          <w:p w14:paraId="49D3E328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 xml:space="preserve">Resident/Jr. Faculty </w:t>
            </w:r>
          </w:p>
          <w:p w14:paraId="60BE4ADF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Fellow/Junior Faculty</w:t>
            </w:r>
          </w:p>
          <w:p w14:paraId="7F4B48F1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Fellow/Early Career</w:t>
            </w:r>
          </w:p>
          <w:p w14:paraId="063A3007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Fellow/Early Career</w:t>
            </w:r>
          </w:p>
          <w:p w14:paraId="0151345E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Resident/Early Career</w:t>
            </w:r>
          </w:p>
          <w:p w14:paraId="2352B9FD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Fellow/Early Career</w:t>
            </w:r>
          </w:p>
          <w:p w14:paraId="37B5EF7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Med Stud/Resident/Early Car.</w:t>
            </w:r>
          </w:p>
          <w:p w14:paraId="59B04AF5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Resident/Fellow/Early Car</w:t>
            </w:r>
          </w:p>
          <w:p w14:paraId="5B388D4B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Resident/Fellow/Jr. Faculty</w:t>
            </w:r>
          </w:p>
          <w:p w14:paraId="23914C7E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Junior Faculty</w:t>
            </w:r>
          </w:p>
          <w:p w14:paraId="183033E0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</w:t>
            </w:r>
          </w:p>
          <w:p w14:paraId="0C42D16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Resident/Fellow/Early Career</w:t>
            </w:r>
          </w:p>
          <w:p w14:paraId="7A67F24B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</w:t>
            </w:r>
          </w:p>
          <w:p w14:paraId="00C728F3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</w:t>
            </w:r>
          </w:p>
          <w:p w14:paraId="737AB5EF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Resdent/Fellow</w:t>
            </w:r>
          </w:p>
          <w:p w14:paraId="45A292DA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</w:t>
            </w:r>
          </w:p>
          <w:p w14:paraId="08E89256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</w:t>
            </w:r>
          </w:p>
          <w:p w14:paraId="5D429840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</w:t>
            </w:r>
          </w:p>
          <w:p w14:paraId="5ED7B321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Resident/Early Career</w:t>
            </w:r>
          </w:p>
          <w:p w14:paraId="13FFD7B3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</w:t>
            </w:r>
          </w:p>
          <w:p w14:paraId="5902B848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Med.Stud./Resdient</w:t>
            </w:r>
          </w:p>
          <w:p w14:paraId="58647C38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Resident/Fellow</w:t>
            </w:r>
          </w:p>
          <w:p w14:paraId="21FE56EC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Resident/Fellow</w:t>
            </w:r>
          </w:p>
          <w:p w14:paraId="355968C3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Fellow</w:t>
            </w:r>
          </w:p>
          <w:p w14:paraId="4214D030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Early Career Psychiatrist</w:t>
            </w:r>
          </w:p>
          <w:p w14:paraId="3383A8FD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Fellow/ Early Career Psychiatrist</w:t>
            </w:r>
          </w:p>
          <w:p w14:paraId="5CF6CCCC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Resident/ Fellow</w:t>
            </w:r>
          </w:p>
          <w:p w14:paraId="031B949E" w14:textId="77777777" w:rsidR="00344D14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Fellow/Early Career Psychiatrist</w:t>
            </w:r>
          </w:p>
        </w:tc>
        <w:tc>
          <w:tcPr>
            <w:tcW w:w="2160" w:type="dxa"/>
          </w:tcPr>
          <w:p w14:paraId="54211118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2B76">
              <w:rPr>
                <w:rFonts w:ascii="Arial Narrow" w:hAnsi="Arial Narrow"/>
                <w:b/>
                <w:sz w:val="20"/>
              </w:rPr>
              <w:lastRenderedPageBreak/>
              <w:t>Dates</w:t>
            </w:r>
          </w:p>
          <w:p w14:paraId="13999932" w14:textId="77777777" w:rsidR="001A3F13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1993-8</w:t>
            </w:r>
          </w:p>
          <w:p w14:paraId="0696C49F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1995-2001</w:t>
            </w:r>
          </w:p>
          <w:p w14:paraId="6101B6BD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1996-2001</w:t>
            </w:r>
          </w:p>
          <w:p w14:paraId="19CC6C98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1998</w:t>
            </w:r>
          </w:p>
          <w:p w14:paraId="526EC754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2003-present</w:t>
            </w:r>
          </w:p>
          <w:p w14:paraId="7EE1BF9F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2005-2008</w:t>
            </w:r>
          </w:p>
          <w:p w14:paraId="35813C5C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2008-present</w:t>
            </w:r>
          </w:p>
          <w:p w14:paraId="39F56A2B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2009-present</w:t>
            </w:r>
          </w:p>
          <w:p w14:paraId="16F6B7CF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2009-2011</w:t>
            </w:r>
          </w:p>
          <w:p w14:paraId="11F63EEB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2009-present</w:t>
            </w:r>
          </w:p>
          <w:p w14:paraId="2ED8721F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2010-2011</w:t>
            </w:r>
          </w:p>
          <w:p w14:paraId="409EE44E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2004-present</w:t>
            </w:r>
          </w:p>
          <w:p w14:paraId="2AA96465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2010-present</w:t>
            </w:r>
          </w:p>
          <w:p w14:paraId="3F7D4B49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2010-present</w:t>
            </w:r>
          </w:p>
          <w:p w14:paraId="44BE0C22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 present</w:t>
            </w:r>
          </w:p>
          <w:p w14:paraId="49E43B4F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2011-present</w:t>
            </w:r>
          </w:p>
          <w:p w14:paraId="53C42010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2010-present</w:t>
            </w:r>
          </w:p>
          <w:p w14:paraId="260EE1E7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2011-present</w:t>
            </w:r>
          </w:p>
          <w:p w14:paraId="23FD1776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2011-present</w:t>
            </w:r>
          </w:p>
          <w:p w14:paraId="3F79DAB7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40C877F2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2013-present</w:t>
            </w:r>
          </w:p>
          <w:p w14:paraId="65AE541B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6BDD7DCD" w14:textId="77777777" w:rsidR="006E62ED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2B301431" w14:textId="77777777" w:rsidR="006E62ED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6E8352DF" w14:textId="77777777" w:rsidR="006E62ED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3F0F2242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2010-present</w:t>
            </w:r>
          </w:p>
          <w:p w14:paraId="42A21186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2014-present</w:t>
            </w:r>
          </w:p>
          <w:p w14:paraId="5E870976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2015-present</w:t>
            </w:r>
          </w:p>
          <w:p w14:paraId="7D82CE27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 present</w:t>
            </w:r>
          </w:p>
          <w:p w14:paraId="1E2BA9A7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2016-present</w:t>
            </w:r>
          </w:p>
          <w:p w14:paraId="0C182C56" w14:textId="77777777" w:rsidR="00564EA3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2016-present</w:t>
            </w:r>
          </w:p>
          <w:p w14:paraId="1669895B" w14:textId="77777777" w:rsidR="00564EA3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2016-present</w:t>
            </w:r>
          </w:p>
          <w:p w14:paraId="69C71EAE" w14:textId="77777777" w:rsidR="00344D14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2017-present</w:t>
            </w:r>
          </w:p>
        </w:tc>
      </w:tr>
      <w:tr w:rsidR="00545254" w:rsidRPr="00432B76" w14:paraId="72388F1C" w14:textId="77777777">
        <w:tc>
          <w:tcPr>
            <w:tcW w:w="2776" w:type="dxa"/>
          </w:tcPr>
          <w:p w14:paraId="3241AFD9" w14:textId="77777777" w:rsidR="00545254" w:rsidRPr="00432B76" w:rsidRDefault="00EC54B2" w:rsidP="001A3F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2" w:type="dxa"/>
          </w:tcPr>
          <w:p w14:paraId="1D03F5CB" w14:textId="77777777" w:rsidR="00545254" w:rsidRPr="00432B76" w:rsidRDefault="00EC54B2" w:rsidP="001A3F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70" w:type="dxa"/>
          </w:tcPr>
          <w:p w14:paraId="3BF93E0B" w14:textId="77777777" w:rsidR="00545254" w:rsidRPr="00432B76" w:rsidRDefault="00EC54B2" w:rsidP="001A3F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63CE08E8" w14:textId="77777777" w:rsidR="00545254" w:rsidRPr="00432B76" w:rsidRDefault="00EC54B2" w:rsidP="001A3F13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ED71569" w14:textId="77777777" w:rsidR="00EF31CA" w:rsidRPr="00432B76" w:rsidRDefault="00EC54B2" w:rsidP="00EF31CA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C5D613F" w14:textId="77777777" w:rsidR="00545254" w:rsidRPr="00432B76" w:rsidRDefault="00EC54B2" w:rsidP="00EF31CA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45686A5B" w14:textId="77777777" w:rsidR="00EF31CA" w:rsidRPr="00432B76" w:rsidRDefault="00C447EF" w:rsidP="00545254">
      <w:pPr>
        <w:pStyle w:val="Heading2"/>
        <w:jc w:val="left"/>
        <w:rPr>
          <w:u w:val="none"/>
        </w:rPr>
      </w:pPr>
      <w:r w:rsidRPr="00432B76">
        <w:rPr>
          <w:u w:val="none"/>
        </w:rPr>
        <w:t>CME PRESENTATIONS:</w:t>
      </w:r>
    </w:p>
    <w:p w14:paraId="51C4EEF0" w14:textId="77777777" w:rsidR="002D2B34" w:rsidRPr="00432B76" w:rsidRDefault="00EC54B2" w:rsidP="002D2B34"/>
    <w:p w14:paraId="0B0F4AC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Facing the Challenge:  Deafness and Mental Health</w:t>
      </w:r>
      <w:r w:rsidRPr="00432B76">
        <w:rPr>
          <w:rFonts w:ascii="Arial Narrow" w:hAnsi="Arial Narrow"/>
          <w:spacing w:val="-2"/>
          <w:sz w:val="20"/>
        </w:rPr>
        <w:t>.  Institute of Hospital and Community Psychiatry, Philadelphia, Pennsylvania.  All day workshop, October 1989.</w:t>
      </w:r>
    </w:p>
    <w:p w14:paraId="64B462BF" w14:textId="77777777" w:rsidR="00691D34" w:rsidRPr="00432B76" w:rsidRDefault="00EC54B2" w:rsidP="00691D3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73D2AE6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Understanding Ray:  A Case for/of Long Term Psychotherapy with a Chronic Schizophrenic by a Psychiatric Resident</w:t>
      </w:r>
      <w:r w:rsidRPr="00432B76">
        <w:rPr>
          <w:rFonts w:ascii="Arial Narrow" w:hAnsi="Arial Narrow"/>
          <w:spacing w:val="-2"/>
          <w:sz w:val="20"/>
        </w:rPr>
        <w:t>;.  Presentation at Albert Einstein College of Medicine, Department of Psychiatry Grand Rounds, March 1990.</w:t>
      </w:r>
    </w:p>
    <w:p w14:paraId="00A3C0E1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252B2D0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Psychiatric Illness and Substance Use Disorders Co-morbidity:  Designing Treatment Strategies</w:t>
      </w:r>
      <w:r w:rsidRPr="00432B76">
        <w:rPr>
          <w:rFonts w:ascii="Arial Narrow" w:hAnsi="Arial Narrow"/>
          <w:spacing w:val="-2"/>
          <w:sz w:val="20"/>
        </w:rPr>
        <w:t>. Guest lecturer, Bronx Psychiatric Center, Department of Psychology, Psychology Internship Lecture Series, December 1990.</w:t>
      </w:r>
    </w:p>
    <w:p w14:paraId="046AAB8E" w14:textId="77777777" w:rsidR="00691D34" w:rsidRPr="00432B76" w:rsidRDefault="00EC54B2" w:rsidP="00691D34">
      <w:pPr>
        <w:tabs>
          <w:tab w:val="center" w:pos="4680"/>
        </w:tabs>
        <w:suppressAutoHyphens/>
        <w:jc w:val="both"/>
        <w:rPr>
          <w:rStyle w:val="Strong"/>
        </w:rPr>
      </w:pPr>
    </w:p>
    <w:p w14:paraId="0B440EF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Pharmacology of the Mentally Ill Chemical Abuser</w:t>
      </w:r>
      <w:r w:rsidRPr="00432B76">
        <w:rPr>
          <w:rFonts w:ascii="Arial Narrow" w:hAnsi="Arial Narrow"/>
          <w:spacing w:val="-2"/>
          <w:sz w:val="20"/>
        </w:rPr>
        <w:t>. Case Conference presented at New York State Office of Mental Health Psychiatric Service Psychopharmacology Training Program, Albany, New York, February 1992.</w:t>
      </w:r>
    </w:p>
    <w:p w14:paraId="4CFDCCB0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FA266A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Inpatient Rehabilitation of Persons with Mental Disabilities and Chemical Dependencies.</w:t>
      </w:r>
      <w:r w:rsidRPr="00432B76">
        <w:rPr>
          <w:rFonts w:ascii="Arial Narrow" w:hAnsi="Arial Narrow"/>
          <w:spacing w:val="-2"/>
          <w:sz w:val="20"/>
        </w:rPr>
        <w:t xml:space="preserve"> Workshop Coordinator and Presenter, American Orthopsychiatric Association Annual Meeting, New York, NY, May 16, 1992.</w:t>
      </w:r>
    </w:p>
    <w:p w14:paraId="5449B7D7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B1E876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Euphoria on the Rocks:  Crack Addiction and the Psychiatric Patient</w:t>
      </w:r>
      <w:r w:rsidRPr="00432B76">
        <w:rPr>
          <w:rFonts w:ascii="Arial Narrow" w:hAnsi="Arial Narrow"/>
          <w:spacing w:val="-2"/>
          <w:sz w:val="20"/>
        </w:rPr>
        <w:t>. Discussant; Western Psychiatric Institute and Clinic Addiction Grand Rounds, Pittsburgh, PA, January 21, 1993.</w:t>
      </w:r>
    </w:p>
    <w:p w14:paraId="4D3D3B28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11344F9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Severe Mixed Personality Disorders and Narcissistic Traits</w:t>
      </w:r>
      <w:r w:rsidRPr="00432B76">
        <w:rPr>
          <w:rFonts w:ascii="Arial Narrow" w:hAnsi="Arial Narrow"/>
          <w:spacing w:val="-2"/>
          <w:sz w:val="20"/>
        </w:rPr>
        <w:t>. Workshop at Dual Disorders/Personality Disorder and Addictions  Personality Conference; Pittsburgh, PA, November 14, 1993.</w:t>
      </w:r>
    </w:p>
    <w:p w14:paraId="1B49DD53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BBC7CF6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Crack/Cocaine and Mental Illness</w:t>
      </w:r>
      <w:r w:rsidRPr="00432B76">
        <w:rPr>
          <w:rFonts w:ascii="Arial Narrow" w:hAnsi="Arial Narrow"/>
          <w:spacing w:val="-2"/>
          <w:sz w:val="20"/>
        </w:rPr>
        <w:t>. OERP (Office of Education and Regional Programming Conference).  Western Psychiatric Institute and Clinic, Western PA, January 19, 1994.</w:t>
      </w:r>
    </w:p>
    <w:p w14:paraId="0912D1F9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20DE073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Pharmacologic Treatment of Cocaine Use Disorders</w:t>
      </w:r>
      <w:r w:rsidRPr="00432B76">
        <w:rPr>
          <w:rFonts w:ascii="Arial Narrow" w:hAnsi="Arial Narrow"/>
          <w:spacing w:val="-2"/>
          <w:sz w:val="20"/>
        </w:rPr>
        <w:t>. Presentation at Cocaine Addiction: Treatment and Research Update, Western Psychiatric Institute and Clinic, Pittsburgh, PA, May 6, 1994.</w:t>
      </w:r>
    </w:p>
    <w:p w14:paraId="59686EF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6752B95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Compulsory Treatment of Substance Use Disorders</w:t>
      </w:r>
      <w:r w:rsidRPr="00432B76">
        <w:rPr>
          <w:rFonts w:ascii="Arial Narrow" w:hAnsi="Arial Narrow"/>
          <w:spacing w:val="-2"/>
          <w:sz w:val="20"/>
        </w:rPr>
        <w:t>. Presentation at Impact of Substance Use on Community Mental Health; symposium for APA Annual meeting, Philadelphia, PA, May 21-26, 1994.</w:t>
      </w:r>
    </w:p>
    <w:p w14:paraId="2815BBA9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4CD15A3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Spirituality:  A Key Factor in the Treatment of Psychiatric and Addictive Disorders</w:t>
      </w:r>
      <w:r w:rsidRPr="00432B76">
        <w:rPr>
          <w:rFonts w:ascii="Arial Narrow" w:hAnsi="Arial Narrow"/>
          <w:spacing w:val="-2"/>
          <w:sz w:val="20"/>
        </w:rPr>
        <w:t>. Presentation at Western Psychiatric Institute and Clinic, Addiction Grand Rounds, Pittsburgh, PA, June 23, 1994.</w:t>
      </w:r>
    </w:p>
    <w:p w14:paraId="2AC406DA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D479D9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Forensic Treatment Issues for the Mentally Ill Substance Abuser.</w:t>
      </w:r>
      <w:r w:rsidRPr="00432B76">
        <w:rPr>
          <w:rFonts w:ascii="Arial Narrow" w:hAnsi="Arial Narrow"/>
          <w:spacing w:val="-2"/>
          <w:sz w:val="20"/>
        </w:rPr>
        <w:t xml:space="preserve">  Presentation at Farview State Hospital National Forensic Rights and Treatment Conference, Mental Health, Criminal Justice and Corrections Building Bridges, Lake Harmony, PA, July 28, 1994.</w:t>
      </w:r>
    </w:p>
    <w:p w14:paraId="7F7616ED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05A7735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Cocaine</w:t>
      </w:r>
      <w:r w:rsidRPr="00432B76">
        <w:rPr>
          <w:rFonts w:ascii="Arial Narrow" w:hAnsi="Arial Narrow"/>
          <w:spacing w:val="-2"/>
          <w:sz w:val="20"/>
        </w:rPr>
        <w:t>.  St. Clair Hospital, St. Clair, PA, September 13, 1994.</w:t>
      </w:r>
    </w:p>
    <w:p w14:paraId="599C28DC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6D85C75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Cocaine and Crack</w:t>
      </w:r>
      <w:r w:rsidRPr="00432B76">
        <w:rPr>
          <w:rFonts w:ascii="Arial Narrow" w:hAnsi="Arial Narrow"/>
          <w:spacing w:val="-2"/>
          <w:sz w:val="20"/>
        </w:rPr>
        <w:t>.  Presented at Moscow Medical Academy, Moscow, Russia, September, 21, 1994.</w:t>
      </w:r>
    </w:p>
    <w:p w14:paraId="455FDADB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95BE20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Homelessness, Mental Illness and Substance Use:  The Troublesome Trio</w:t>
      </w:r>
      <w:r w:rsidRPr="00432B76">
        <w:rPr>
          <w:rFonts w:ascii="Arial Narrow" w:hAnsi="Arial Narrow"/>
          <w:spacing w:val="-2"/>
          <w:sz w:val="20"/>
        </w:rPr>
        <w:t xml:space="preserve">. Workshop at Hospital and Community Psychiatry, San </w:t>
      </w:r>
      <w:r w:rsidRPr="00432B76">
        <w:rPr>
          <w:rFonts w:ascii="Arial Narrow" w:hAnsi="Arial Narrow"/>
          <w:spacing w:val="-2"/>
          <w:sz w:val="20"/>
        </w:rPr>
        <w:lastRenderedPageBreak/>
        <w:t>Diego, CA, September 27-30, 1994.</w:t>
      </w:r>
    </w:p>
    <w:p w14:paraId="24FB9BB6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391552E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Interface of Addictions and Community Mental Health:  Breaking Down the Barriers</w:t>
      </w:r>
      <w:r w:rsidRPr="00432B76">
        <w:rPr>
          <w:rFonts w:ascii="Arial Narrow" w:hAnsi="Arial Narrow"/>
          <w:spacing w:val="-2"/>
          <w:sz w:val="20"/>
        </w:rPr>
        <w:t>. Presentation at America Association of Community Psychiatrists Winter Meeting, Pinehurst, North Carolina, February 3, 1995.</w:t>
      </w:r>
    </w:p>
    <w:p w14:paraId="597DAB2A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51C41D9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Pharmacologic Treatment of Dual Disorders</w:t>
      </w:r>
      <w:r w:rsidRPr="00432B76">
        <w:rPr>
          <w:rFonts w:ascii="Arial Narrow" w:hAnsi="Arial Narrow"/>
          <w:spacing w:val="-2"/>
          <w:sz w:val="20"/>
        </w:rPr>
        <w:t>. Presentation at St. Francis Medical Center, Grand Rounds, Pittsburgh, PA, March 30, 1995.</w:t>
      </w:r>
    </w:p>
    <w:p w14:paraId="681708A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6B310C8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Ethical Implications and Potential Effects on the Physician/Public Patient Relationship</w:t>
      </w:r>
      <w:r w:rsidRPr="00432B76">
        <w:rPr>
          <w:rFonts w:ascii="Arial Narrow" w:hAnsi="Arial Narrow"/>
          <w:spacing w:val="-2"/>
          <w:sz w:val="20"/>
        </w:rPr>
        <w:t>. Workshop at Privatizing Public Mental Health Delivery:  Promise or Peril; Pittsburgh, PA, St. Francis Medical Center/Western Psychiatric Institute and Clinic, April 22, 1995.</w:t>
      </w:r>
    </w:p>
    <w:p w14:paraId="2E97B20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C94B90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The Relationship of Substance Use and Community Mental Health</w:t>
      </w:r>
      <w:r w:rsidRPr="00432B76">
        <w:rPr>
          <w:rFonts w:ascii="Arial Narrow" w:hAnsi="Arial Narrow"/>
          <w:spacing w:val="-2"/>
          <w:sz w:val="20"/>
        </w:rPr>
        <w:t>. Presented at Neighborhood Mental Health Care:  Rethinking Community Psychiatry in the Inner City; symposium for American Orthopsychiatric Association Annual Meeting, Chicago, Illinois, April 27, 1995.</w:t>
      </w:r>
    </w:p>
    <w:p w14:paraId="408B84F5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3787A0E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Community Based and Residential Treatment for Cocaine Dependence</w:t>
      </w:r>
      <w:r w:rsidRPr="00432B76">
        <w:rPr>
          <w:rFonts w:ascii="Arial Narrow" w:hAnsi="Arial Narrow"/>
          <w:spacing w:val="-2"/>
          <w:sz w:val="20"/>
        </w:rPr>
        <w:t>. Workshop at Cocaine Addiction:  Treatment and Research Update; Western Psychiatric Institute and Clinic, Pittsburgh, PA, May 15, 1995.</w:t>
      </w:r>
    </w:p>
    <w:p w14:paraId="7FEF36C3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714C23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Rethinking Community Psychiatry in the Inner City.</w:t>
      </w:r>
      <w:r w:rsidRPr="00432B76">
        <w:rPr>
          <w:rFonts w:ascii="Arial Narrow" w:hAnsi="Arial Narrow"/>
          <w:spacing w:val="-2"/>
          <w:sz w:val="20"/>
        </w:rPr>
        <w:t xml:space="preserve"> Workshop at American Psychiatric Association Annual Meeting, Miami Beach, Florida, May 23, 1995.</w:t>
      </w:r>
    </w:p>
    <w:p w14:paraId="126B76B3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FB565C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Violence Prevention:  Toward a Public Health Psychiatry</w:t>
      </w:r>
      <w:r w:rsidRPr="00432B76">
        <w:rPr>
          <w:rFonts w:ascii="Arial Narrow" w:hAnsi="Arial Narrow"/>
          <w:spacing w:val="-2"/>
          <w:sz w:val="20"/>
        </w:rPr>
        <w:t>. Symposium Chairman and Presenter at American Psychiatric Association Annual Meeting, Miami Beach, Florida, May 25, 1995.</w:t>
      </w:r>
    </w:p>
    <w:p w14:paraId="2D0E5857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A5FBB4E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Psychiatric Emergencies in the Chemically Dependent</w:t>
      </w:r>
      <w:r w:rsidRPr="00432B76">
        <w:rPr>
          <w:rFonts w:ascii="Arial Narrow" w:hAnsi="Arial Narrow"/>
          <w:spacing w:val="-2"/>
          <w:sz w:val="20"/>
        </w:rPr>
        <w:t>.  Workshop at:  Emergency Psychiatry;  Current Practice - Future Directions, Pittsburgh, PA  Sheraton Hotel, September 15, 1995.</w:t>
      </w:r>
    </w:p>
    <w:p w14:paraId="65A14D91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8299049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Managed Care - Implications for Patients with Dual Disorders.</w:t>
      </w:r>
      <w:r w:rsidRPr="00432B76">
        <w:rPr>
          <w:rFonts w:ascii="Arial Narrow" w:hAnsi="Arial Narrow"/>
          <w:spacing w:val="-2"/>
          <w:sz w:val="20"/>
        </w:rPr>
        <w:t xml:space="preserve"> Presentation at Physician Consortium on Substance Abuse Education, Washington, DC, October 13, 1995.</w:t>
      </w:r>
    </w:p>
    <w:p w14:paraId="6D912DD6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5986B8A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Substance Use &amp; Adolescence</w:t>
      </w:r>
      <w:r w:rsidRPr="00432B76">
        <w:rPr>
          <w:rFonts w:ascii="Arial Narrow" w:hAnsi="Arial Narrow"/>
          <w:spacing w:val="-2"/>
          <w:sz w:val="20"/>
        </w:rPr>
        <w:t>. Presentation at Spirituality and Adolescent Development Conference Pittsburgh, PA, October 19, 1995.</w:t>
      </w:r>
    </w:p>
    <w:p w14:paraId="736296A0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8395DF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Treatment of Adolescents with Substance Use Disorders and Other Psychiatric Disturbances.</w:t>
      </w:r>
      <w:r w:rsidRPr="00432B76">
        <w:rPr>
          <w:rFonts w:ascii="Arial Narrow" w:hAnsi="Arial Narrow"/>
          <w:spacing w:val="-2"/>
          <w:sz w:val="20"/>
        </w:rPr>
        <w:t xml:space="preserve"> Workshop at SPMI 1996:  Psychosocial Issues in Treatment.  AACP Annual  Conference, Seattle, WA., February 2, 1996.</w:t>
      </w:r>
    </w:p>
    <w:p w14:paraId="3BD62DC9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2A7513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Defining Patient Placement Criteria in Psychiatry</w:t>
      </w:r>
      <w:r w:rsidRPr="00432B76">
        <w:rPr>
          <w:rFonts w:ascii="Arial Narrow" w:hAnsi="Arial Narrow"/>
          <w:spacing w:val="-2"/>
          <w:sz w:val="20"/>
        </w:rPr>
        <w:t>.  Workshop at APA Annual Meeting, New York, NY, May 7, 1996.</w:t>
      </w:r>
    </w:p>
    <w:p w14:paraId="07E257C3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14D8598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Integrating Addiction and Mental Health Services</w:t>
      </w:r>
      <w:r w:rsidRPr="00432B76">
        <w:rPr>
          <w:rFonts w:ascii="Arial Narrow" w:hAnsi="Arial Narrow"/>
          <w:spacing w:val="-2"/>
          <w:sz w:val="20"/>
        </w:rPr>
        <w:t>. Workshop at American Psychiatric Association Annual Meeting, New York, NY, May 7, 1996.</w:t>
      </w:r>
    </w:p>
    <w:p w14:paraId="660AE31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AB614F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Health Care as a Commodity: Ethics in a Managed Care Environment</w:t>
      </w:r>
      <w:r w:rsidRPr="00432B76">
        <w:rPr>
          <w:rFonts w:ascii="Arial Narrow" w:hAnsi="Arial Narrow"/>
          <w:spacing w:val="-2"/>
          <w:sz w:val="20"/>
        </w:rPr>
        <w:t>. Workshop at DASPOP Annual Meeting, Harrisburg, PA  September 11, 1996.</w:t>
      </w:r>
    </w:p>
    <w:p w14:paraId="464FF385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43E0558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Collaboration in Creating an Urgent Care Continuum</w:t>
      </w:r>
      <w:r w:rsidRPr="00432B76">
        <w:rPr>
          <w:rFonts w:ascii="Arial Narrow" w:hAnsi="Arial Narrow"/>
          <w:spacing w:val="-2"/>
          <w:sz w:val="20"/>
        </w:rPr>
        <w:t>.  Workshop at Institute on Psychiatric Services, Chicago, Illinois, October 19, 1996.</w:t>
      </w:r>
    </w:p>
    <w:p w14:paraId="5A5FB425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48ECB9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Addressing Addictions: The Basic Tools</w:t>
      </w:r>
      <w:r w:rsidRPr="00432B76">
        <w:rPr>
          <w:rFonts w:ascii="Arial Narrow" w:hAnsi="Arial Narrow"/>
          <w:spacing w:val="-2"/>
          <w:sz w:val="20"/>
        </w:rPr>
        <w:t>. Course Director, Full day conference, Center for Addiction Services, St. Francis Medical Center, Pittsburgh, PA, November 22, 1996.</w:t>
      </w:r>
    </w:p>
    <w:p w14:paraId="1525BCD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3C9910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Research Findings on the Effects of Spirituality on Health</w:t>
      </w:r>
      <w:r w:rsidRPr="00432B76">
        <w:rPr>
          <w:rFonts w:ascii="Arial Narrow" w:hAnsi="Arial Narrow"/>
          <w:spacing w:val="-2"/>
          <w:sz w:val="20"/>
        </w:rPr>
        <w:t>. Workshop at Mental Health, Spirituality and Recovery, United Mental Health Annual Conference, Pittsburgh, PA  December 13, 1996.</w:t>
      </w:r>
    </w:p>
    <w:p w14:paraId="46CD204B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65CAEE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lastRenderedPageBreak/>
        <w:t>Engaging Adolescents with Substance Use Disorders</w:t>
      </w:r>
      <w:r w:rsidRPr="00432B76">
        <w:rPr>
          <w:rFonts w:ascii="Arial Narrow" w:hAnsi="Arial Narrow"/>
          <w:spacing w:val="-2"/>
          <w:sz w:val="20"/>
        </w:rPr>
        <w:t>. Workshop at AACP annual winter meeting, Advances and Challengers in Contemporary Psychiatry, Louisville, Kentucky, March 14, 1997.</w:t>
      </w:r>
    </w:p>
    <w:p w14:paraId="6CAF46C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B3A7511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LOCUS: Level of Care Utilization System: Theory and Application</w:t>
      </w:r>
      <w:r w:rsidRPr="00432B76">
        <w:rPr>
          <w:rFonts w:ascii="Arial Narrow" w:hAnsi="Arial Narrow"/>
          <w:spacing w:val="-2"/>
          <w:sz w:val="20"/>
        </w:rPr>
        <w:t>. Workshops at Breaking Paradigms, 13th Annual Spring Conference Michigan Association of Community Mental Health Boards.  May 20, 1997.</w:t>
      </w:r>
    </w:p>
    <w:p w14:paraId="2CA9D8EE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AF3EE71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 and Principles for Level of Care Determination</w:t>
      </w:r>
      <w:r w:rsidRPr="00432B76">
        <w:rPr>
          <w:rFonts w:ascii="Arial Narrow" w:hAnsi="Arial Narrow"/>
          <w:spacing w:val="-2"/>
          <w:sz w:val="20"/>
        </w:rPr>
        <w:t>. Workshop at APA Institute on Psychiatric Services October 25, 1997. Washington DC</w:t>
      </w:r>
    </w:p>
    <w:p w14:paraId="4B0F1F9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E3AF89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Avoiding the Pitfalls: Substance Related Problems in Office Practice</w:t>
      </w:r>
      <w:r w:rsidRPr="00432B76">
        <w:rPr>
          <w:rFonts w:ascii="Arial Narrow" w:hAnsi="Arial Narrow"/>
          <w:spacing w:val="-2"/>
          <w:sz w:val="20"/>
        </w:rPr>
        <w:t>. Presented at First Line: Detecting &amp; Preventing Addictive Disorders - Course Director, Pittsburgh, November 14, 1997.</w:t>
      </w:r>
    </w:p>
    <w:p w14:paraId="575E5B97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9ECA14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Where Are the States Going?: Pennsylvania</w:t>
      </w:r>
      <w:r w:rsidRPr="00432B76">
        <w:rPr>
          <w:rFonts w:ascii="Arial Narrow" w:hAnsi="Arial Narrow"/>
          <w:spacing w:val="-2"/>
          <w:sz w:val="20"/>
        </w:rPr>
        <w:t>. Presented at the Transformation of Public Mental Health Systems - Annual Winter Meeting of the AACP, Baltimore, MD., January 29, 1998.</w:t>
      </w:r>
    </w:p>
    <w:p w14:paraId="65F4BA99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8A75F3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Overview of Adolescent Substance Use</w:t>
      </w:r>
      <w:r w:rsidRPr="00432B76">
        <w:rPr>
          <w:rFonts w:ascii="Arial Narrow" w:hAnsi="Arial Narrow"/>
          <w:spacing w:val="-2"/>
          <w:sz w:val="20"/>
        </w:rPr>
        <w:t>. Presented at Pennsylvania Psychological Association Meeting, Philadelphia, PA, May 1, 1998.</w:t>
      </w:r>
    </w:p>
    <w:p w14:paraId="47FBABF3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1D00585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Integrated Clinical Systems for Psychiatric Care</w:t>
      </w:r>
      <w:r w:rsidRPr="00432B76">
        <w:rPr>
          <w:rFonts w:ascii="Arial Narrow" w:hAnsi="Arial Narrow"/>
          <w:spacing w:val="-2"/>
          <w:sz w:val="20"/>
        </w:rPr>
        <w:t>.  Workshop at APA Annual Meeting, Toronto, Ontario, Canada, June 4, 1998.</w:t>
      </w:r>
    </w:p>
    <w:p w14:paraId="31495A3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615F52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 - Initial Reliability and Validity Testing.</w:t>
      </w:r>
      <w:r w:rsidRPr="00432B76">
        <w:rPr>
          <w:rFonts w:ascii="Arial Narrow" w:hAnsi="Arial Narrow"/>
          <w:spacing w:val="-2"/>
          <w:sz w:val="20"/>
        </w:rPr>
        <w:t xml:space="preserve"> Poster presented at APA Institute on Psychiatric Services, October 4, 1998, Los Angeles, CA.</w:t>
      </w:r>
    </w:p>
    <w:p w14:paraId="736B7DFC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DCD270D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CALOCUS: A New Tool for Community Based Systems of Care.</w:t>
      </w:r>
      <w:r w:rsidRPr="00432B76">
        <w:rPr>
          <w:rFonts w:ascii="Arial Narrow" w:hAnsi="Arial Narrow"/>
          <w:spacing w:val="-2"/>
          <w:sz w:val="20"/>
        </w:rPr>
        <w:t xml:space="preserve"> Symposium Presentation at AACAP, 45th Annual Meeting, Anaheim, CA, October 30, 1998.</w:t>
      </w:r>
    </w:p>
    <w:p w14:paraId="42601D53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C51DFE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Addictions, Anxiety and Depression: The Common Triad.</w:t>
      </w:r>
      <w:r w:rsidRPr="00432B76">
        <w:rPr>
          <w:rFonts w:ascii="Arial Narrow" w:hAnsi="Arial Narrow"/>
          <w:spacing w:val="-2"/>
          <w:sz w:val="20"/>
        </w:rPr>
        <w:t xml:space="preserve"> Course Director, 3rd Annual WJ Browne Addictions Conference, Pittsburgh, PA, November 13, 1998.</w:t>
      </w:r>
    </w:p>
    <w:p w14:paraId="6C0695B3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3A9E1A6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Addiction Treatment in Adolescents and Young Adults.</w:t>
      </w:r>
      <w:r w:rsidRPr="00432B76">
        <w:rPr>
          <w:rFonts w:ascii="Arial Narrow" w:hAnsi="Arial Narrow"/>
          <w:spacing w:val="-2"/>
          <w:sz w:val="20"/>
        </w:rPr>
        <w:t xml:space="preserve"> Workshop at AACP Annual Winter Meeting, Birmingham, Alabama, February 5, 1999.</w:t>
      </w:r>
    </w:p>
    <w:p w14:paraId="37426D41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0A66293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Integrated Systems for Behavioral Health Care Management.</w:t>
      </w:r>
      <w:r w:rsidRPr="00432B76">
        <w:rPr>
          <w:rFonts w:ascii="Arial Narrow" w:hAnsi="Arial Narrow"/>
          <w:spacing w:val="-2"/>
          <w:sz w:val="20"/>
        </w:rPr>
        <w:t xml:space="preserve">  St. Francis Medical Center - Grand Rounds, March 18, 1999.</w:t>
      </w:r>
    </w:p>
    <w:p w14:paraId="0C46D05C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3B41C9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Resource and Care Management Systems: LOCUS and CALOCUS.</w:t>
      </w:r>
      <w:r w:rsidRPr="00432B76">
        <w:rPr>
          <w:rFonts w:ascii="Arial Narrow" w:hAnsi="Arial Narrow"/>
          <w:spacing w:val="-2"/>
          <w:sz w:val="20"/>
        </w:rPr>
        <w:t xml:space="preserve">  Symposium Chairman and Presenter at American Psychiatric Association Meeting, Washington, D.C., May 18, 1999.</w:t>
      </w:r>
    </w:p>
    <w:p w14:paraId="7FB86A3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0CEEE9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Stress Management</w:t>
      </w:r>
      <w:r w:rsidRPr="00432B76">
        <w:rPr>
          <w:rFonts w:ascii="Arial Narrow" w:hAnsi="Arial Narrow"/>
          <w:spacing w:val="-2"/>
          <w:sz w:val="20"/>
        </w:rPr>
        <w:t>.  Medical Grand Rounds, St. Francis Medical Center, June 25, 1999.</w:t>
      </w:r>
    </w:p>
    <w:p w14:paraId="7DA4A69E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098F455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 in Integrated Clinical Management</w:t>
      </w:r>
      <w:r w:rsidRPr="00432B76">
        <w:rPr>
          <w:rFonts w:ascii="Arial Narrow" w:hAnsi="Arial Narrow"/>
          <w:spacing w:val="-2"/>
          <w:sz w:val="20"/>
        </w:rPr>
        <w:t>.  Psychiatric Grand Rounds, St. Francis Medical Center, August 18, 1999.</w:t>
      </w:r>
    </w:p>
    <w:p w14:paraId="76E2414F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0F06B22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Recognizing Transference and Countertransference</w:t>
      </w:r>
      <w:r w:rsidRPr="00432B76">
        <w:rPr>
          <w:rFonts w:ascii="Arial Narrow" w:hAnsi="Arial Narrow"/>
          <w:spacing w:val="-2"/>
          <w:sz w:val="20"/>
        </w:rPr>
        <w:t>. Presented at 4th Annual WJB Addictions Conference, Characterologic Disturbances and Addictions: A Clinical Challenge (also course director), November 19, 1999, Mars, PA.</w:t>
      </w:r>
    </w:p>
    <w:p w14:paraId="024AE5E0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E6172C8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Who Gets Treated Where: Establishing Procedures for Level of Care</w:t>
      </w:r>
      <w:r w:rsidRPr="00432B76">
        <w:rPr>
          <w:rFonts w:ascii="Arial Narrow" w:hAnsi="Arial Narrow"/>
          <w:spacing w:val="-2"/>
          <w:sz w:val="20"/>
        </w:rPr>
        <w:t>. Symposium Presentation at 10th Annual Meeting of American Academy of Addiction Psychiatry, Nassau, Bahamas, December 5, 1999.</w:t>
      </w:r>
    </w:p>
    <w:p w14:paraId="4B7D232C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1ABB288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"Sleeping with the Enemy: Psychiatric Leadership in a Model, Nonprofit Medicaid Behavioral Managed Health Care Company</w:t>
      </w:r>
      <w:r w:rsidRPr="00432B76">
        <w:rPr>
          <w:rFonts w:ascii="Arial Narrow" w:hAnsi="Arial Narrow"/>
          <w:spacing w:val="-2"/>
          <w:sz w:val="20"/>
        </w:rPr>
        <w:t>.” Workshop at the APA Institute on Psychiatric Services, October 26, 2000.</w:t>
      </w:r>
    </w:p>
    <w:p w14:paraId="190E78D8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B3EB9FA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"Listening for a Change: Creating Consumer-Provider Alliances in Psychiatry.</w:t>
      </w:r>
      <w:r w:rsidRPr="00432B76">
        <w:rPr>
          <w:rFonts w:ascii="Arial Narrow" w:hAnsi="Arial Narrow"/>
          <w:spacing w:val="-2"/>
          <w:sz w:val="20"/>
        </w:rPr>
        <w:t>”  Workshop at the APA Institute on Psychiatric Services in Philadelphia, PA, October 28, 2000.</w:t>
      </w:r>
    </w:p>
    <w:p w14:paraId="10719EEA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1EA2A7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lastRenderedPageBreak/>
        <w:t>"CALOCUS: Level of Care Determination for Children and Youth"</w:t>
      </w:r>
      <w:r w:rsidRPr="00432B76">
        <w:rPr>
          <w:rFonts w:ascii="Arial Narrow" w:hAnsi="Arial Narrow"/>
          <w:spacing w:val="-2"/>
          <w:sz w:val="20"/>
        </w:rPr>
        <w:t xml:space="preserve">. Symposium Presentation at the APA Institute on Psychiatric Services in Philadelphia, PA, October 29, 2000.  </w:t>
      </w:r>
    </w:p>
    <w:p w14:paraId="3F6CA8B8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46917462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Countertransference in the Treatment of Substance Use and Characterologic Disturbances</w:t>
      </w:r>
      <w:r w:rsidRPr="00432B76">
        <w:rPr>
          <w:rFonts w:ascii="Arial Narrow" w:hAnsi="Arial Narrow"/>
          <w:spacing w:val="-2"/>
          <w:sz w:val="20"/>
        </w:rPr>
        <w:t>. Presented at the APA Institute on Psychiatric Services in Philadelphia, PA, October 27, 2000.</w:t>
      </w:r>
    </w:p>
    <w:p w14:paraId="552AAFC3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1A5B5B6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Integrated Recovery Models in the Treatment of Addiction and Trauma</w:t>
      </w:r>
      <w:r w:rsidRPr="00432B76">
        <w:rPr>
          <w:rFonts w:ascii="Arial Narrow" w:hAnsi="Arial Narrow"/>
          <w:spacing w:val="-2"/>
          <w:sz w:val="20"/>
        </w:rPr>
        <w:t>. Presented at 5th Annual William J. Browne Addictions Conference, November 3, 2000, Cranberry Township, PA.</w:t>
      </w:r>
    </w:p>
    <w:p w14:paraId="2D38FA35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DE39D1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Diversity, Competency and Clinical Excellence: Creating the New Paradigm for Community Mental Health Services</w:t>
      </w:r>
      <w:r w:rsidRPr="00432B76">
        <w:rPr>
          <w:rFonts w:ascii="Arial Narrow" w:hAnsi="Arial Narrow"/>
          <w:spacing w:val="-2"/>
          <w:sz w:val="20"/>
        </w:rPr>
        <w:t>. Presented at the Fifth All-Ohio Institute on Community Psychiatry, Cleveland OH, March 9-10, 2001.</w:t>
      </w:r>
    </w:p>
    <w:p w14:paraId="200E7365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56D9CDE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Politics of Administrative Relationships in Psychiatry</w:t>
      </w:r>
      <w:r w:rsidRPr="00432B76">
        <w:rPr>
          <w:rFonts w:ascii="Arial Narrow" w:hAnsi="Arial Narrow"/>
          <w:spacing w:val="-2"/>
          <w:sz w:val="20"/>
        </w:rPr>
        <w:t>. Presented at the APA Annual Meeting in New Orleans, LA, May 5-10-2001.</w:t>
      </w:r>
    </w:p>
    <w:p w14:paraId="3927CCD0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6E90B13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Bridging the Gap – Creating a Continuum of Care for Drug Users</w:t>
      </w:r>
      <w:r w:rsidRPr="00432B76">
        <w:rPr>
          <w:rFonts w:ascii="Arial Narrow" w:hAnsi="Arial Narrow"/>
          <w:spacing w:val="-2"/>
          <w:sz w:val="20"/>
        </w:rPr>
        <w:t>. Presented at Victoria Hall, Pittsburgh, PA, March 29, 2001 and March 30, 2001.</w:t>
      </w:r>
    </w:p>
    <w:p w14:paraId="755AA4A0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16A8E5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Integrated System of Care for People with Serious Mental Illness and Substance Abuse </w:t>
      </w:r>
      <w:r w:rsidRPr="00432B76">
        <w:rPr>
          <w:rFonts w:ascii="Arial Narrow" w:hAnsi="Arial Narrow"/>
          <w:spacing w:val="-2"/>
          <w:sz w:val="20"/>
        </w:rPr>
        <w:t>Disorder. Presented at the Omni William Penn, July 24, 2001</w:t>
      </w:r>
    </w:p>
    <w:p w14:paraId="5FE2FE43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24130B3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iCs/>
          <w:spacing w:val="-2"/>
          <w:sz w:val="20"/>
        </w:rPr>
      </w:pPr>
      <w:r w:rsidRPr="00432B76">
        <w:rPr>
          <w:rFonts w:ascii="Arial Narrow" w:hAnsi="Arial Narrow"/>
          <w:iCs/>
          <w:spacing w:val="-2"/>
          <w:sz w:val="20"/>
          <w:u w:val="single"/>
        </w:rPr>
        <w:t xml:space="preserve">Forging Collaborations: Obstacles, Opportunities, and Innovations. </w:t>
      </w:r>
      <w:r w:rsidRPr="00432B76">
        <w:rPr>
          <w:rFonts w:ascii="Arial Narrow" w:hAnsi="Arial Narrow"/>
          <w:iCs/>
          <w:spacing w:val="-2"/>
          <w:sz w:val="20"/>
        </w:rPr>
        <w:t>Lecture presented at the 53</w:t>
      </w:r>
      <w:r w:rsidRPr="00432B76">
        <w:rPr>
          <w:rFonts w:ascii="Arial Narrow" w:hAnsi="Arial Narrow"/>
          <w:iCs/>
          <w:spacing w:val="-2"/>
          <w:sz w:val="20"/>
          <w:vertAlign w:val="superscript"/>
        </w:rPr>
        <w:t>rd</w:t>
      </w:r>
      <w:r w:rsidRPr="00432B76">
        <w:rPr>
          <w:rFonts w:ascii="Arial Narrow" w:hAnsi="Arial Narrow"/>
          <w:iCs/>
          <w:spacing w:val="-2"/>
          <w:sz w:val="20"/>
        </w:rPr>
        <w:t xml:space="preserve"> Institute on Psychiatric Services in Orlando, FL, October 10-14, 2001</w:t>
      </w:r>
    </w:p>
    <w:p w14:paraId="39F60D2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iCs/>
          <w:spacing w:val="-2"/>
          <w:sz w:val="20"/>
        </w:rPr>
      </w:pPr>
    </w:p>
    <w:p w14:paraId="2F629D7B" w14:textId="77777777" w:rsidR="00691D34" w:rsidRPr="00432B76" w:rsidRDefault="00C447EF" w:rsidP="00691D34">
      <w:pPr>
        <w:keepNext/>
        <w:tabs>
          <w:tab w:val="left" w:pos="-720"/>
        </w:tabs>
        <w:suppressAutoHyphens/>
        <w:jc w:val="both"/>
        <w:outlineLvl w:val="0"/>
        <w:rPr>
          <w:rFonts w:ascii="Arial Narrow" w:hAnsi="Arial Narrow"/>
          <w:iCs/>
          <w:spacing w:val="-2"/>
          <w:sz w:val="20"/>
        </w:rPr>
      </w:pPr>
      <w:r w:rsidRPr="00432B76">
        <w:rPr>
          <w:rFonts w:ascii="Arial Narrow" w:hAnsi="Arial Narrow"/>
          <w:iCs/>
          <w:spacing w:val="-2"/>
          <w:sz w:val="20"/>
          <w:u w:val="single"/>
        </w:rPr>
        <w:t>Treating Persons with Mental Illness and Addiction Disorder.</w:t>
      </w:r>
      <w:r w:rsidRPr="00432B76">
        <w:rPr>
          <w:rFonts w:ascii="Arial Narrow" w:hAnsi="Arial Narrow"/>
          <w:iCs/>
          <w:spacing w:val="-2"/>
          <w:sz w:val="20"/>
        </w:rPr>
        <w:t xml:space="preserve"> Presented at the American Association of Community Psychiatrists Winter Meeting and the First Annual Institute on Community Integrated Treatment in Tucson, Arizona, January 12-15, 2002.</w:t>
      </w:r>
    </w:p>
    <w:p w14:paraId="75404023" w14:textId="77777777" w:rsidR="00691D34" w:rsidRPr="00432B76" w:rsidRDefault="00EC54B2" w:rsidP="00691D34">
      <w:pPr>
        <w:keepNext/>
        <w:outlineLvl w:val="2"/>
        <w:rPr>
          <w:rFonts w:ascii="Arial Narrow" w:hAnsi="Arial Narrow"/>
          <w:sz w:val="20"/>
          <w:u w:val="single"/>
        </w:rPr>
      </w:pPr>
    </w:p>
    <w:p w14:paraId="3CE9715B" w14:textId="77777777" w:rsidR="00691D34" w:rsidRPr="00432B76" w:rsidRDefault="00C447EF" w:rsidP="00691D34">
      <w:pPr>
        <w:keepNext/>
        <w:outlineLvl w:val="2"/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Integrating Recovery Principles into Behavioral Health Programming.</w:t>
      </w:r>
      <w:r w:rsidRPr="00432B76">
        <w:rPr>
          <w:rFonts w:ascii="Arial Narrow" w:hAnsi="Arial Narrow"/>
          <w:sz w:val="20"/>
        </w:rPr>
        <w:t xml:space="preserve"> Workshop presented at 54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Services. Chicago, Illinois.  October 2002</w:t>
      </w:r>
    </w:p>
    <w:p w14:paraId="62AE8699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C6E93EA" w14:textId="77777777" w:rsidR="00691D34" w:rsidRPr="00432B76" w:rsidRDefault="00C447EF" w:rsidP="00691D34">
      <w:pPr>
        <w:keepNext/>
        <w:outlineLvl w:val="2"/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Developing Recovery Oriented Services in Allegheny County, PA .</w:t>
      </w:r>
      <w:r w:rsidRPr="00432B76">
        <w:rPr>
          <w:rFonts w:ascii="Arial Narrow" w:hAnsi="Arial Narrow"/>
          <w:sz w:val="20"/>
        </w:rPr>
        <w:t xml:space="preserve">  Workshop presented at American Association of Community Psychiatrists Annual Winter Meeting. Charlottesville, VA.  February, 2003</w:t>
      </w:r>
    </w:p>
    <w:p w14:paraId="192D6D46" w14:textId="77777777" w:rsidR="00691D34" w:rsidRPr="00432B76" w:rsidRDefault="00EC54B2" w:rsidP="00691D34">
      <w:pPr>
        <w:widowControl/>
        <w:rPr>
          <w:rFonts w:ascii="Arial Narrow" w:hAnsi="Arial Narrow" w:cs="Arial"/>
          <w:sz w:val="20"/>
        </w:rPr>
      </w:pPr>
    </w:p>
    <w:p w14:paraId="7EC5D42B" w14:textId="77777777" w:rsidR="00691D34" w:rsidRPr="00432B76" w:rsidRDefault="00C447EF" w:rsidP="00691D34">
      <w:pPr>
        <w:keepNext/>
        <w:outlineLvl w:val="2"/>
        <w:rPr>
          <w:rFonts w:ascii="Arial Narrow" w:hAnsi="Arial Narrow"/>
          <w:sz w:val="20"/>
          <w:u w:val="single"/>
        </w:rPr>
      </w:pPr>
      <w:r w:rsidRPr="00432B76">
        <w:rPr>
          <w:rFonts w:ascii="Arial Narrow" w:hAnsi="Arial Narrow"/>
          <w:sz w:val="20"/>
          <w:u w:val="single"/>
        </w:rPr>
        <w:t>Basic Concepts in Administrative Psychiatry II: Care Management, Law, and Ethics.</w:t>
      </w:r>
      <w:r w:rsidRPr="00432B76">
        <w:rPr>
          <w:rFonts w:ascii="Arial Narrow" w:hAnsi="Arial Narrow"/>
          <w:sz w:val="20"/>
        </w:rPr>
        <w:t xml:space="preserve">  CME Course presented at APA 156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Annual Meeting,  San Francisco, CA,  May 2003</w:t>
      </w:r>
      <w:r w:rsidRPr="00432B76">
        <w:rPr>
          <w:rFonts w:ascii="Arial Narrow" w:hAnsi="Arial Narrow"/>
          <w:sz w:val="20"/>
          <w:u w:val="single"/>
        </w:rPr>
        <w:t xml:space="preserve"> </w:t>
      </w:r>
    </w:p>
    <w:p w14:paraId="0669693D" w14:textId="77777777" w:rsidR="00691D34" w:rsidRPr="00432B76" w:rsidRDefault="00EC54B2" w:rsidP="00691D34">
      <w:pPr>
        <w:rPr>
          <w:sz w:val="20"/>
        </w:rPr>
      </w:pPr>
    </w:p>
    <w:p w14:paraId="14F70721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Co-Occurring Disorders Behind Bars</w:t>
      </w:r>
      <w:r w:rsidRPr="00432B76">
        <w:rPr>
          <w:rFonts w:ascii="Arial Narrow" w:hAnsi="Arial Narrow"/>
          <w:sz w:val="20"/>
        </w:rPr>
        <w:t>, Workshop presented at “Evolution, Innovation, Integration:  Impacting Lives Through Integrated Care”, Foundations Associates, Orlando, FLA, August 5, 2003</w:t>
      </w:r>
    </w:p>
    <w:p w14:paraId="63D938C7" w14:textId="77777777" w:rsidR="00691D34" w:rsidRPr="00432B76" w:rsidRDefault="00EC54B2" w:rsidP="00691D34">
      <w:pPr>
        <w:widowControl/>
        <w:rPr>
          <w:rFonts w:ascii="Arial Narrow" w:hAnsi="Arial Narrow" w:cs="Arial"/>
          <w:sz w:val="20"/>
        </w:rPr>
      </w:pPr>
    </w:p>
    <w:p w14:paraId="1F64288D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Discovering the Treasures of Mental Health Recovery</w:t>
      </w:r>
      <w:r w:rsidRPr="00432B76">
        <w:rPr>
          <w:rFonts w:ascii="Arial Narrow" w:hAnsi="Arial Narrow"/>
          <w:sz w:val="20"/>
        </w:rPr>
        <w:t>. Symposium presented at PA Community Providers Association Annual Conference, Seven Springs Resort, October 7, 2003</w:t>
      </w:r>
    </w:p>
    <w:p w14:paraId="60745F2B" w14:textId="77777777" w:rsidR="00691D34" w:rsidRPr="00432B76" w:rsidRDefault="00EC54B2" w:rsidP="00691D34">
      <w:pPr>
        <w:widowControl/>
        <w:rPr>
          <w:rFonts w:ascii="Arial Narrow" w:hAnsi="Arial Narrow" w:cs="Arial"/>
          <w:sz w:val="20"/>
        </w:rPr>
      </w:pPr>
    </w:p>
    <w:p w14:paraId="6B73EC6E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Innovations in Level of Care Assessment for Psychiatric and Substance Disorders</w:t>
      </w:r>
      <w:r w:rsidRPr="00432B76">
        <w:rPr>
          <w:rFonts w:ascii="Arial Narrow" w:hAnsi="Arial Narrow"/>
          <w:sz w:val="20"/>
        </w:rPr>
        <w:t>. Symposium at  55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Boston, MA, October 30, 2003</w:t>
      </w:r>
    </w:p>
    <w:p w14:paraId="594222CF" w14:textId="77777777" w:rsidR="00691D34" w:rsidRPr="00432B76" w:rsidRDefault="00EC54B2" w:rsidP="00691D34">
      <w:pPr>
        <w:widowControl/>
        <w:rPr>
          <w:rFonts w:ascii="Arial Narrow" w:hAnsi="Arial Narrow" w:cs="Arial"/>
          <w:sz w:val="20"/>
          <w:u w:val="single"/>
        </w:rPr>
      </w:pPr>
    </w:p>
    <w:p w14:paraId="593E39F0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 w:cs="Arial"/>
          <w:sz w:val="20"/>
        </w:rPr>
        <w:t> </w:t>
      </w:r>
      <w:r w:rsidRPr="00432B76">
        <w:rPr>
          <w:rFonts w:ascii="Arial Narrow" w:hAnsi="Arial Narrow"/>
          <w:sz w:val="20"/>
          <w:u w:val="single"/>
        </w:rPr>
        <w:t>Successful Transitions from Acute Psychiatry to Outpatient Services</w:t>
      </w:r>
      <w:r w:rsidRPr="00432B76">
        <w:rPr>
          <w:rFonts w:ascii="Arial Narrow" w:hAnsi="Arial Narrow"/>
          <w:sz w:val="20"/>
        </w:rPr>
        <w:t>, Symposium at  55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Boston, MA, November 1, 2003</w:t>
      </w:r>
    </w:p>
    <w:p w14:paraId="434184C1" w14:textId="77777777" w:rsidR="00691D34" w:rsidRPr="00432B76" w:rsidRDefault="00C447EF" w:rsidP="00691D34">
      <w:r w:rsidRPr="00432B76">
        <w:rPr>
          <w:rFonts w:ascii="Arial" w:hAnsi="Arial" w:cs="Arial"/>
          <w:sz w:val="20"/>
        </w:rPr>
        <w:t> </w:t>
      </w:r>
    </w:p>
    <w:p w14:paraId="438EAE6A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Developing Recovery- Oriented Services Through Participatory Dialogues,</w:t>
      </w:r>
      <w:r w:rsidRPr="00432B76">
        <w:rPr>
          <w:rFonts w:ascii="Arial Narrow" w:hAnsi="Arial Narrow"/>
          <w:sz w:val="20"/>
        </w:rPr>
        <w:t xml:space="preserve"> Workshop at  55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Boston, MA, November 2,  2003</w:t>
      </w:r>
    </w:p>
    <w:p w14:paraId="53C5EB3A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ADDFE4A" w14:textId="77777777" w:rsidR="00691D34" w:rsidRPr="00432B76" w:rsidRDefault="00C447EF" w:rsidP="00691D34">
      <w:pPr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Integrated Clinical Systems:  Extended Applications of LOCUS</w:t>
      </w:r>
      <w:r w:rsidRPr="00432B76">
        <w:rPr>
          <w:rFonts w:ascii="Arial Narrow" w:hAnsi="Arial Narrow" w:cs="Arial"/>
          <w:sz w:val="20"/>
        </w:rPr>
        <w:t xml:space="preserve">. </w:t>
      </w:r>
      <w:r w:rsidRPr="00432B76">
        <w:rPr>
          <w:rFonts w:ascii="Arial Narrow" w:hAnsi="Arial Narrow" w:cs="Arial"/>
          <w:sz w:val="20"/>
          <w:u w:val="single"/>
        </w:rPr>
        <w:t xml:space="preserve"> </w:t>
      </w:r>
      <w:r w:rsidRPr="00432B76">
        <w:rPr>
          <w:rFonts w:ascii="Arial Narrow" w:hAnsi="Arial Narrow" w:cs="Arial"/>
          <w:sz w:val="20"/>
        </w:rPr>
        <w:t xml:space="preserve">workshop presented at AACP Winter Meeting, Honolulu, HI, February 21, 2004 </w:t>
      </w:r>
    </w:p>
    <w:p w14:paraId="61713E23" w14:textId="77777777" w:rsidR="00691D34" w:rsidRPr="00432B76" w:rsidRDefault="00EC54B2" w:rsidP="00691D34">
      <w:pPr>
        <w:rPr>
          <w:rFonts w:ascii="Arial Narrow" w:hAnsi="Arial Narrow"/>
        </w:rPr>
      </w:pPr>
    </w:p>
    <w:p w14:paraId="5069BC3A" w14:textId="77777777" w:rsidR="00691D34" w:rsidRPr="00432B76" w:rsidRDefault="00C447EF" w:rsidP="00691D34">
      <w:pPr>
        <w:rPr>
          <w:rFonts w:ascii="Arial Narrow" w:hAnsi="Arial Narrow"/>
        </w:rPr>
      </w:pPr>
      <w:r w:rsidRPr="00432B76">
        <w:rPr>
          <w:rFonts w:ascii="Arial Narrow" w:hAnsi="Arial Narrow" w:cs="Arial"/>
          <w:sz w:val="20"/>
          <w:u w:val="single"/>
        </w:rPr>
        <w:lastRenderedPageBreak/>
        <w:t>Best Practices for Managing Transitions in Behavioral Health Services</w:t>
      </w:r>
      <w:r w:rsidRPr="00432B76">
        <w:rPr>
          <w:rFonts w:ascii="Arial Narrow" w:hAnsi="Arial Narrow" w:cs="Arial"/>
          <w:sz w:val="20"/>
        </w:rPr>
        <w:t xml:space="preserve">,  workshop presented at AACP Winter Meeting Honolulu, HI, February 21, 2004 </w:t>
      </w:r>
    </w:p>
    <w:p w14:paraId="0366CC0C" w14:textId="77777777" w:rsidR="00691D34" w:rsidRPr="00432B76" w:rsidRDefault="00C447EF" w:rsidP="00691D34">
      <w:pPr>
        <w:rPr>
          <w:rFonts w:ascii="Arial Narrow" w:hAnsi="Arial Narrow"/>
        </w:rPr>
      </w:pPr>
      <w:r w:rsidRPr="00432B76">
        <w:rPr>
          <w:rFonts w:ascii="Arial Narrow" w:hAnsi="Arial Narrow" w:cs="Arial"/>
          <w:sz w:val="20"/>
        </w:rPr>
        <w:t> </w:t>
      </w:r>
    </w:p>
    <w:p w14:paraId="19AEAD12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Evolving Concepts in Addiction Treatment</w:t>
      </w:r>
      <w:r w:rsidRPr="00432B76">
        <w:rPr>
          <w:rFonts w:ascii="Arial Narrow" w:hAnsi="Arial Narrow" w:cs="Arial"/>
          <w:sz w:val="20"/>
        </w:rPr>
        <w:t>, Full Day Workshop, presented at 25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Annual Spring Conference, Department of Counseling and Student Development, Eastern Illinois University, Charleston, Illinois, February 27, 2004</w:t>
      </w:r>
    </w:p>
    <w:p w14:paraId="5D3254AB" w14:textId="77777777" w:rsidR="00691D34" w:rsidRPr="00432B76" w:rsidRDefault="00EC54B2" w:rsidP="00691D34">
      <w:pPr>
        <w:widowControl/>
        <w:rPr>
          <w:rFonts w:ascii="Arial Narrow" w:hAnsi="Arial Narrow"/>
          <w:snapToGrid/>
          <w:szCs w:val="24"/>
        </w:rPr>
      </w:pPr>
    </w:p>
    <w:p w14:paraId="6EE708BF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Helping Systems Develop Recovery Oriented Services,</w:t>
      </w:r>
      <w:r w:rsidRPr="00432B76">
        <w:rPr>
          <w:rFonts w:ascii="Arial Narrow" w:hAnsi="Arial Narrow" w:cs="Arial"/>
          <w:sz w:val="20"/>
        </w:rPr>
        <w:t xml:space="preserve"> Symposium at 56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APA Institute for Psychiatric Services, Atlanta, Georgia, October 7, 2004</w:t>
      </w:r>
    </w:p>
    <w:p w14:paraId="3047856B" w14:textId="77777777" w:rsidR="00691D34" w:rsidRPr="00432B76" w:rsidRDefault="00EC54B2" w:rsidP="00691D34">
      <w:pPr>
        <w:widowControl/>
        <w:rPr>
          <w:rFonts w:ascii="Arial Narrow" w:hAnsi="Arial Narrow" w:cs="Arial"/>
          <w:sz w:val="20"/>
        </w:rPr>
      </w:pPr>
    </w:p>
    <w:p w14:paraId="42D6216E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Engaging Family Members in Consumer-Provider Dialogues,</w:t>
      </w:r>
      <w:r w:rsidRPr="00432B76">
        <w:rPr>
          <w:rFonts w:ascii="Arial Narrow" w:hAnsi="Arial Narrow" w:cs="Arial"/>
          <w:sz w:val="20"/>
        </w:rPr>
        <w:t xml:space="preserve"> Workshop at 56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APA Institute for Psychiatric Services, Atlanta Georgia, October 9, 2004</w:t>
      </w:r>
    </w:p>
    <w:p w14:paraId="2BCD3E59" w14:textId="77777777" w:rsidR="0086767C" w:rsidRPr="00432B76" w:rsidRDefault="00EC54B2" w:rsidP="00691D34">
      <w:pPr>
        <w:widowControl/>
        <w:rPr>
          <w:rFonts w:ascii="Arial Narrow" w:hAnsi="Arial Narrow" w:cs="Arial"/>
          <w:sz w:val="20"/>
        </w:rPr>
      </w:pPr>
    </w:p>
    <w:p w14:paraId="7BDD9772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Innovations in Level of Care Assessment for Psychiatric and Substance Use Disorders</w:t>
      </w:r>
      <w:r w:rsidRPr="00432B76">
        <w:rPr>
          <w:rFonts w:ascii="Arial Narrow" w:hAnsi="Arial Narrow" w:cs="Arial"/>
          <w:sz w:val="20"/>
        </w:rPr>
        <w:t>. Symposium at 56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APA Institute for Psychiatric Services, Atlanta, October 9, 2004</w:t>
      </w:r>
    </w:p>
    <w:p w14:paraId="7F07FCAD" w14:textId="77777777" w:rsidR="00691D34" w:rsidRPr="00432B76" w:rsidRDefault="00EC54B2" w:rsidP="00691D34">
      <w:pPr>
        <w:widowControl/>
        <w:rPr>
          <w:rFonts w:ascii="Arial Narrow" w:hAnsi="Arial Narrow" w:cs="Arial"/>
          <w:sz w:val="20"/>
        </w:rPr>
      </w:pPr>
    </w:p>
    <w:p w14:paraId="70757A3F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Transforming Systems of Care:  Translation of Recovery to Mental Health Treatment Settings</w:t>
      </w:r>
      <w:r w:rsidRPr="00432B76">
        <w:rPr>
          <w:rFonts w:ascii="Arial Narrow" w:hAnsi="Arial Narrow" w:cs="Arial"/>
          <w:sz w:val="20"/>
        </w:rPr>
        <w:t>. SAMHSA National Recovery Conference on Mental Health Recovery and Systems Transformation, Rockville, MD December 16-17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2004.</w:t>
      </w:r>
    </w:p>
    <w:p w14:paraId="65DFB766" w14:textId="77777777" w:rsidR="00691D34" w:rsidRPr="00432B76" w:rsidRDefault="00EC54B2" w:rsidP="00691D34"/>
    <w:p w14:paraId="528BAF47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Equity in Access to Recovery</w:t>
      </w:r>
      <w:r w:rsidRPr="00432B76">
        <w:rPr>
          <w:rFonts w:ascii="Arial Narrow" w:hAnsi="Arial Narrow" w:cs="Arial"/>
          <w:sz w:val="20"/>
        </w:rPr>
        <w:t>. Strengthening Collaboration and Advocacy to Achieve Mental Health Equity, American Association of Community Psychiatrists 20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Anniversary Winter Conference, January 22, 2005, Howard University, Washington, DC.</w:t>
      </w:r>
    </w:p>
    <w:p w14:paraId="53D00DDC" w14:textId="77777777" w:rsidR="00691D34" w:rsidRPr="00432B76" w:rsidRDefault="00EC54B2" w:rsidP="00691D34">
      <w:pPr>
        <w:rPr>
          <w:rFonts w:ascii="Arial Narrow" w:hAnsi="Arial Narrow" w:cs="Arial"/>
          <w:sz w:val="20"/>
        </w:rPr>
      </w:pPr>
    </w:p>
    <w:p w14:paraId="6FB08D4E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Recovery Initiatives in Allegheny County</w:t>
      </w:r>
      <w:r w:rsidRPr="00432B76">
        <w:rPr>
          <w:rFonts w:ascii="Arial Narrow" w:hAnsi="Arial Narrow" w:cs="Arial"/>
          <w:sz w:val="20"/>
        </w:rPr>
        <w:t>, Improvement Through Collaboration:  Focus on Recovery, Community Care Behavioral Health Annual Conference, Pittsburgh, PA,  April 14, 2005</w:t>
      </w:r>
    </w:p>
    <w:p w14:paraId="6329E81D" w14:textId="77777777" w:rsidR="00691D34" w:rsidRPr="00432B76" w:rsidRDefault="00EC54B2" w:rsidP="00691D34">
      <w:pPr>
        <w:rPr>
          <w:rFonts w:ascii="Arial Narrow" w:hAnsi="Arial Narrow" w:cs="Arial"/>
          <w:sz w:val="20"/>
        </w:rPr>
      </w:pPr>
    </w:p>
    <w:p w14:paraId="59BA8743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 xml:space="preserve">Innovations in Level of Care Assessment for Psychiatric and Substance Use Disorders, </w:t>
      </w:r>
      <w:r w:rsidRPr="00432B76">
        <w:rPr>
          <w:rFonts w:ascii="Arial Narrow" w:hAnsi="Arial Narrow" w:cs="Arial"/>
          <w:sz w:val="20"/>
        </w:rPr>
        <w:t xml:space="preserve"> Symposium at 57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APA Institute for Psychiatric Services, San Diego, October 21, 2005</w:t>
      </w:r>
    </w:p>
    <w:p w14:paraId="63E3F04D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A86A77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AD2825A" w14:textId="77777777" w:rsidR="00691D34" w:rsidRPr="00432B76" w:rsidRDefault="00C447EF" w:rsidP="00691D34">
      <w:pPr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Dialogues for Change,</w:t>
      </w:r>
      <w:r w:rsidRPr="00432B76">
        <w:rPr>
          <w:rFonts w:ascii="Arial Narrow" w:hAnsi="Arial Narrow" w:cs="Arial"/>
          <w:sz w:val="20"/>
        </w:rPr>
        <w:t xml:space="preserve"> plenary address at Keystones for Collaboration and Leadership: Transforming Community Psychiatry, American Association of Community Psychiatrist’s Annual Meeting, Pittsburgh PA, March 4, 2006</w:t>
      </w:r>
    </w:p>
    <w:p w14:paraId="58DF8A8A" w14:textId="77777777" w:rsidR="00691D34" w:rsidRPr="00432B76" w:rsidRDefault="00EC54B2" w:rsidP="00691D34">
      <w:pPr>
        <w:rPr>
          <w:rFonts w:ascii="Arial Narrow" w:hAnsi="Arial Narrow" w:cs="Arial"/>
          <w:sz w:val="20"/>
        </w:rPr>
      </w:pPr>
    </w:p>
    <w:p w14:paraId="12D2B3CA" w14:textId="77777777" w:rsidR="00691D34" w:rsidRPr="00432B76" w:rsidRDefault="00C447EF" w:rsidP="00691D34">
      <w:pPr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Reductionism in Psychiatry</w:t>
      </w:r>
      <w:r w:rsidRPr="00432B76">
        <w:rPr>
          <w:rFonts w:ascii="Arial Narrow" w:hAnsi="Arial Narrow" w:cs="Arial"/>
          <w:sz w:val="20"/>
        </w:rPr>
        <w:t>, Symposium at American Psychiatric Association’s Annual Meeting, Toronto, Canada, May 24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>, 2006</w:t>
      </w:r>
    </w:p>
    <w:p w14:paraId="38481630" w14:textId="77777777" w:rsidR="00691D34" w:rsidRPr="00432B76" w:rsidRDefault="00EC54B2" w:rsidP="00691D34">
      <w:pPr>
        <w:rPr>
          <w:rFonts w:ascii="Arial Narrow" w:hAnsi="Arial Narrow"/>
          <w:sz w:val="20"/>
          <w:u w:val="single"/>
        </w:rPr>
      </w:pPr>
    </w:p>
    <w:p w14:paraId="4088060E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Transforming Community Psychiatry</w:t>
      </w:r>
      <w:r w:rsidRPr="00432B76">
        <w:rPr>
          <w:rFonts w:ascii="Arial Narrow" w:hAnsi="Arial Narrow"/>
          <w:sz w:val="20"/>
        </w:rPr>
        <w:t>.  California State Behavioral Health Medical Directors Meeting, San Jose, CA, June 8, 2006</w:t>
      </w:r>
    </w:p>
    <w:p w14:paraId="3D5D2007" w14:textId="77777777" w:rsidR="00691D34" w:rsidRPr="00432B76" w:rsidRDefault="00EC54B2" w:rsidP="00691D34">
      <w:pPr>
        <w:rPr>
          <w:rFonts w:ascii="Arial Narrow" w:hAnsi="Arial Narrow"/>
          <w:sz w:val="20"/>
          <w:u w:val="single"/>
        </w:rPr>
      </w:pPr>
    </w:p>
    <w:p w14:paraId="38A27752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Best Practices in Level of Care Determinations</w:t>
      </w:r>
      <w:r w:rsidRPr="00432B76">
        <w:rPr>
          <w:rFonts w:ascii="Arial Narrow" w:hAnsi="Arial Narrow"/>
          <w:spacing w:val="-2"/>
          <w:sz w:val="20"/>
        </w:rPr>
        <w:t>.  Symposium, Institute on Psychiatric Services, New York, NY October 6, 2006</w:t>
      </w:r>
    </w:p>
    <w:p w14:paraId="4BC86944" w14:textId="77777777" w:rsidR="0086767C" w:rsidRPr="00432B76" w:rsidRDefault="00EC54B2" w:rsidP="00691D34">
      <w:pPr>
        <w:jc w:val="both"/>
        <w:rPr>
          <w:rFonts w:ascii="Arial Narrow" w:hAnsi="Arial Narrow"/>
          <w:spacing w:val="-2"/>
          <w:sz w:val="20"/>
          <w:u w:val="single"/>
        </w:rPr>
      </w:pPr>
    </w:p>
    <w:p w14:paraId="627B45CB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Recovery Oriented Services and Psychiatry</w:t>
      </w:r>
      <w:r w:rsidRPr="00432B76">
        <w:rPr>
          <w:rFonts w:ascii="Arial Narrow" w:hAnsi="Arial Narrow"/>
          <w:spacing w:val="-2"/>
          <w:sz w:val="20"/>
        </w:rPr>
        <w:t>.  Full Day training in Meadville, Pa October 30, 2006</w:t>
      </w:r>
    </w:p>
    <w:p w14:paraId="2E3172C2" w14:textId="77777777" w:rsidR="00691D34" w:rsidRPr="00432B76" w:rsidRDefault="00EC54B2" w:rsidP="00691D34">
      <w:pPr>
        <w:jc w:val="both"/>
        <w:rPr>
          <w:rFonts w:ascii="Arial Narrow" w:hAnsi="Arial Narrow"/>
          <w:spacing w:val="-2"/>
          <w:sz w:val="20"/>
        </w:rPr>
      </w:pPr>
    </w:p>
    <w:p w14:paraId="3A0C598A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Transformation to Recovery Oriented </w:t>
      </w:r>
      <w:r w:rsidRPr="00432B76">
        <w:rPr>
          <w:rFonts w:ascii="Arial Narrow" w:hAnsi="Arial Narrow"/>
          <w:spacing w:val="-2"/>
          <w:sz w:val="20"/>
        </w:rPr>
        <w:t>Services. Community Care Recovery Conference, Reading, PA, November 14, 2006</w:t>
      </w:r>
    </w:p>
    <w:p w14:paraId="06D3CD8A" w14:textId="77777777" w:rsidR="00691D34" w:rsidRPr="00432B76" w:rsidRDefault="00EC54B2" w:rsidP="00691D34"/>
    <w:p w14:paraId="0680E8C6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Swimming in New Waters: Adapting to the Recovery Environment</w:t>
      </w:r>
      <w:r w:rsidRPr="00432B76">
        <w:rPr>
          <w:rFonts w:ascii="Arial Narrow" w:hAnsi="Arial Narrow"/>
          <w:spacing w:val="-2"/>
          <w:sz w:val="20"/>
        </w:rPr>
        <w:t>. American Association of Community Psychiatrists Winter Meeting, Pinehurst, N. Carolina, February 22, 2007</w:t>
      </w:r>
    </w:p>
    <w:p w14:paraId="1A6EABE7" w14:textId="77777777" w:rsidR="00691D34" w:rsidRPr="00432B76" w:rsidRDefault="00EC54B2" w:rsidP="00691D34"/>
    <w:p w14:paraId="22C58AB2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The Role of Psychiatrists in Systems Transformation</w:t>
      </w:r>
      <w:r w:rsidRPr="00432B76">
        <w:rPr>
          <w:rFonts w:ascii="Arial Narrow" w:hAnsi="Arial Narrow"/>
          <w:spacing w:val="-2"/>
          <w:sz w:val="20"/>
        </w:rPr>
        <w:t>. National Council for Community Behavioral Health Conference, Las Vegas, Nevada, March 27, 2007</w:t>
      </w:r>
    </w:p>
    <w:p w14:paraId="0F6696F9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DBA8CCB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IOM Informs, NAMI Storms, and the AACP Transforms</w:t>
      </w:r>
      <w:r w:rsidRPr="00432B76">
        <w:rPr>
          <w:rFonts w:ascii="Arial Narrow" w:hAnsi="Arial Narrow"/>
          <w:spacing w:val="-2"/>
          <w:sz w:val="20"/>
        </w:rPr>
        <w:t>. Symposium at 160</w:t>
      </w:r>
      <w:r w:rsidRPr="00432B76">
        <w:rPr>
          <w:rFonts w:ascii="Arial Narrow" w:hAnsi="Arial Narrow"/>
          <w:spacing w:val="-2"/>
          <w:sz w:val="20"/>
          <w:vertAlign w:val="superscript"/>
        </w:rPr>
        <w:t>th</w:t>
      </w:r>
      <w:r w:rsidRPr="00432B76">
        <w:rPr>
          <w:rFonts w:ascii="Arial Narrow" w:hAnsi="Arial Narrow"/>
          <w:spacing w:val="-2"/>
          <w:sz w:val="20"/>
        </w:rPr>
        <w:t xml:space="preserve"> American Psychiatric Association Annual Meeting, San Diego, CA, May 23, 2007</w:t>
      </w:r>
    </w:p>
    <w:p w14:paraId="28B84CBF" w14:textId="77777777" w:rsidR="00691D34" w:rsidRPr="00432B76" w:rsidRDefault="00EC54B2" w:rsidP="00691D34"/>
    <w:p w14:paraId="4164FEBF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lastRenderedPageBreak/>
        <w:t>Dialogues for Change: A tool for Transformation</w:t>
      </w:r>
      <w:r w:rsidRPr="00432B76">
        <w:rPr>
          <w:rFonts w:ascii="Arial Narrow" w:hAnsi="Arial Narrow"/>
          <w:sz w:val="20"/>
        </w:rPr>
        <w:t>. Workshop at Institute for Psychiatric Services, New Orleans, October 11, 2007</w:t>
      </w:r>
    </w:p>
    <w:p w14:paraId="5A8DCA8A" w14:textId="77777777" w:rsidR="00691D34" w:rsidRPr="00432B76" w:rsidRDefault="00EC54B2" w:rsidP="00691D34"/>
    <w:p w14:paraId="0C9FF238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Practical Challenges in Person-Centered Service Planning.</w:t>
      </w:r>
      <w:r w:rsidRPr="00432B76">
        <w:rPr>
          <w:rFonts w:ascii="Arial Narrow" w:hAnsi="Arial Narrow"/>
          <w:sz w:val="20"/>
        </w:rPr>
        <w:t xml:space="preserve">  Workshop at APA Institute for Psychiatric Services, New Orleans, LA  October 13, 2007</w:t>
      </w:r>
    </w:p>
    <w:p w14:paraId="6F1BF8E7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1F28965A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Recovery for Everyone:  Grassroots Transformation to Recovery Focused Care</w:t>
      </w:r>
      <w:r w:rsidRPr="00432B76">
        <w:rPr>
          <w:rFonts w:ascii="Arial Narrow" w:hAnsi="Arial Narrow"/>
          <w:sz w:val="20"/>
        </w:rPr>
        <w:t xml:space="preserve">  Veteran’s Administration Grand Rounds, Pittsburgh VA, July 2008</w:t>
      </w:r>
    </w:p>
    <w:p w14:paraId="731CCBD7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32C4EC72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The Development of Public Service Psychiatry Fellowship Programs in Pennsylvania</w:t>
      </w:r>
      <w:r w:rsidRPr="00432B76">
        <w:rPr>
          <w:rFonts w:ascii="Arial Narrow" w:hAnsi="Arial Narrow"/>
          <w:sz w:val="20"/>
        </w:rPr>
        <w:t>. Symposium at Institute for Psychiatric Services, Chicago, October 2, 2008</w:t>
      </w:r>
    </w:p>
    <w:p w14:paraId="47AF9646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3624D27F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Workforce Development in Pennsylvania</w:t>
      </w:r>
      <w:r w:rsidRPr="00432B76">
        <w:rPr>
          <w:rFonts w:ascii="Arial Narrow" w:hAnsi="Arial Narrow"/>
          <w:sz w:val="20"/>
        </w:rPr>
        <w:t>. Workshop for Rural Mental Health Conference at Staunton Farm Foundation, Cranberry, PA, November 14, 2008</w:t>
      </w:r>
    </w:p>
    <w:p w14:paraId="3DAC2E86" w14:textId="77777777" w:rsidR="00691D34" w:rsidRPr="00432B76" w:rsidRDefault="00EC54B2" w:rsidP="00691D34"/>
    <w:p w14:paraId="1181A319" w14:textId="77777777" w:rsidR="00691D34" w:rsidRPr="00432B76" w:rsidRDefault="00C447EF" w:rsidP="00691D34">
      <w:pPr>
        <w:rPr>
          <w:b/>
        </w:rPr>
      </w:pPr>
      <w:r w:rsidRPr="00432B76">
        <w:rPr>
          <w:rFonts w:ascii="Arial Narrow" w:hAnsi="Arial Narrow"/>
          <w:sz w:val="20"/>
          <w:u w:val="single"/>
        </w:rPr>
        <w:t xml:space="preserve">LOCUS and CALOCUS: </w:t>
      </w:r>
      <w:r w:rsidRPr="00432B76">
        <w:rPr>
          <w:rFonts w:ascii="Arial Narrow" w:hAnsi="Arial Narrow"/>
          <w:sz w:val="20"/>
        </w:rPr>
        <w:t>Simple Tools for Integrated Assessment and Collaborative Service Intensity Planning</w:t>
      </w:r>
    </w:p>
    <w:p w14:paraId="355AB672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Workshops at Cleveland Conf , AACP Winter Meeting, All Ohio March 20, 2009</w:t>
      </w:r>
    </w:p>
    <w:p w14:paraId="74160E60" w14:textId="77777777" w:rsidR="00691D34" w:rsidRPr="00432B76" w:rsidRDefault="00EC54B2" w:rsidP="00691D34"/>
    <w:p w14:paraId="0D326659" w14:textId="77777777" w:rsidR="00691D34" w:rsidRPr="00432B76" w:rsidRDefault="00C447EF" w:rsidP="00691D34">
      <w:pPr>
        <w:widowControl/>
        <w:rPr>
          <w:rFonts w:ascii="Arial Narrow" w:hAnsi="Arial Narrow" w:cs="Arial"/>
          <w:i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Innovations in Level of Care Assessment for Psychiatric and Substance Use Disorders</w:t>
      </w:r>
      <w:r w:rsidRPr="00432B76">
        <w:rPr>
          <w:rFonts w:ascii="Arial Narrow" w:hAnsi="Arial Narrow" w:cs="Arial"/>
          <w:i/>
          <w:sz w:val="20"/>
          <w:u w:val="single"/>
        </w:rPr>
        <w:t xml:space="preserve">, </w:t>
      </w:r>
      <w:r w:rsidRPr="00432B76">
        <w:rPr>
          <w:rFonts w:ascii="Arial Narrow" w:hAnsi="Arial Narrow" w:cs="Arial"/>
          <w:i/>
          <w:sz w:val="20"/>
        </w:rPr>
        <w:t xml:space="preserve"> Symposium at 61</w:t>
      </w:r>
      <w:r w:rsidRPr="00432B76">
        <w:rPr>
          <w:rFonts w:ascii="Arial Narrow" w:hAnsi="Arial Narrow" w:cs="Arial"/>
          <w:i/>
          <w:sz w:val="20"/>
          <w:vertAlign w:val="superscript"/>
        </w:rPr>
        <w:t>st</w:t>
      </w:r>
      <w:r w:rsidRPr="00432B76">
        <w:rPr>
          <w:rFonts w:ascii="Arial Narrow" w:hAnsi="Arial Narrow" w:cs="Arial"/>
          <w:i/>
          <w:sz w:val="20"/>
        </w:rPr>
        <w:t xml:space="preserve">  APA Institute for Psychiatric Services, New York, October 21, 2009</w:t>
      </w:r>
    </w:p>
    <w:p w14:paraId="618D2658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F04D8C7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Transformation of Community Psychiatry:  Leadership and Collaboration</w:t>
      </w:r>
      <w:r w:rsidRPr="00432B76">
        <w:rPr>
          <w:rFonts w:ascii="Arial Narrow" w:hAnsi="Arial Narrow"/>
          <w:sz w:val="20"/>
        </w:rPr>
        <w:t xml:space="preserve">  Allegheny General Hospital Psychiatry Grand Rounds, </w:t>
      </w:r>
    </w:p>
    <w:p w14:paraId="77FD5030" w14:textId="77777777" w:rsidR="00691D34" w:rsidRPr="00432B76" w:rsidRDefault="00C447EF" w:rsidP="00691D34">
      <w:pPr>
        <w:rPr>
          <w:rFonts w:ascii="Arial Narrow" w:hAnsi="Arial Narrow"/>
          <w:i/>
          <w:sz w:val="20"/>
        </w:rPr>
      </w:pPr>
      <w:r w:rsidRPr="00432B76">
        <w:rPr>
          <w:rFonts w:ascii="Arial Narrow" w:hAnsi="Arial Narrow"/>
          <w:sz w:val="20"/>
        </w:rPr>
        <w:t>Allegheny General Hospital, Pittsburgh, PA, November 19, 2009</w:t>
      </w:r>
    </w:p>
    <w:p w14:paraId="4BFA320E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585F1D39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What is Recovery?</w:t>
      </w:r>
      <w:r w:rsidRPr="00432B76">
        <w:rPr>
          <w:rFonts w:ascii="Arial Narrow" w:hAnsi="Arial Narrow"/>
          <w:sz w:val="20"/>
        </w:rPr>
        <w:t xml:space="preserve">   Health Care for the Homeless:  ONTRACK with Recovery  Conference Plenary Session, Pittsburgh, PA March 5, 2010</w:t>
      </w:r>
    </w:p>
    <w:p w14:paraId="53F10140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5FC9E384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New Approaches to Treatment Planning, Symposium</w:t>
      </w:r>
      <w:r w:rsidRPr="00432B76">
        <w:rPr>
          <w:rFonts w:ascii="Arial Narrow" w:hAnsi="Arial Narrow"/>
          <w:sz w:val="20"/>
        </w:rPr>
        <w:t xml:space="preserve"> at 62</w:t>
      </w:r>
      <w:r w:rsidRPr="00432B76">
        <w:rPr>
          <w:rFonts w:ascii="Arial Narrow" w:hAnsi="Arial Narrow"/>
          <w:sz w:val="20"/>
          <w:vertAlign w:val="superscript"/>
        </w:rPr>
        <w:t>nd</w:t>
      </w:r>
      <w:r w:rsidRPr="00432B76">
        <w:rPr>
          <w:rFonts w:ascii="Arial Narrow" w:hAnsi="Arial Narrow"/>
          <w:sz w:val="20"/>
        </w:rPr>
        <w:t xml:space="preserve"> APA Institute for Psychiatric Services, Boston, October 15, 2010</w:t>
      </w:r>
    </w:p>
    <w:p w14:paraId="5F2A350A" w14:textId="77777777" w:rsidR="00691D34" w:rsidRPr="00432B76" w:rsidRDefault="00EC54B2" w:rsidP="00691D34">
      <w:pPr>
        <w:rPr>
          <w:rFonts w:ascii="Arial Narrow" w:hAnsi="Arial Narrow"/>
          <w:sz w:val="20"/>
          <w:u w:val="single"/>
        </w:rPr>
      </w:pPr>
    </w:p>
    <w:p w14:paraId="7141A4A9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New Approaches to Psychiatric Workforce Development</w:t>
      </w:r>
      <w:r w:rsidRPr="00432B76">
        <w:rPr>
          <w:rFonts w:ascii="Arial Narrow" w:hAnsi="Arial Narrow"/>
          <w:sz w:val="20"/>
        </w:rPr>
        <w:t>, Symposium at 62</w:t>
      </w:r>
      <w:r w:rsidRPr="00432B76">
        <w:rPr>
          <w:rFonts w:ascii="Arial Narrow" w:hAnsi="Arial Narrow"/>
          <w:sz w:val="20"/>
          <w:vertAlign w:val="superscript"/>
        </w:rPr>
        <w:t>nd</w:t>
      </w:r>
      <w:r w:rsidRPr="00432B76">
        <w:rPr>
          <w:rFonts w:ascii="Arial Narrow" w:hAnsi="Arial Narrow"/>
          <w:sz w:val="20"/>
        </w:rPr>
        <w:t xml:space="preserve"> APA Institute for Psychiatric Services, Boston, October 17, 2010</w:t>
      </w:r>
    </w:p>
    <w:p w14:paraId="7E56D409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64116C28" w14:textId="77777777" w:rsidR="00691D34" w:rsidRPr="00432B76" w:rsidRDefault="00C447EF" w:rsidP="00691D34">
      <w:pPr>
        <w:rPr>
          <w:rFonts w:ascii="Arial Narrow" w:hAnsi="Arial Narrow"/>
          <w:spacing w:val="-2"/>
          <w:sz w:val="20"/>
          <w:u w:val="single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Innovative Use of Community Based Faculty in Public Service Psychiatry Training Program, </w:t>
      </w:r>
      <w:r w:rsidRPr="00432B76">
        <w:rPr>
          <w:rFonts w:ascii="Arial Narrow" w:hAnsi="Arial Narrow"/>
          <w:sz w:val="20"/>
        </w:rPr>
        <w:t>62</w:t>
      </w:r>
      <w:r w:rsidRPr="00432B76">
        <w:rPr>
          <w:rFonts w:ascii="Arial Narrow" w:hAnsi="Arial Narrow"/>
          <w:sz w:val="20"/>
          <w:vertAlign w:val="superscript"/>
        </w:rPr>
        <w:t>nd</w:t>
      </w:r>
      <w:r w:rsidRPr="00432B76">
        <w:rPr>
          <w:rFonts w:ascii="Arial Narrow" w:hAnsi="Arial Narrow"/>
          <w:sz w:val="20"/>
        </w:rPr>
        <w:t xml:space="preserve"> APA Institute for Psychiatric Services, Boston, October 17, 2010</w:t>
      </w:r>
    </w:p>
    <w:p w14:paraId="0B6F235C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1AC3852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A Different Look at Recovery: Challenges for Psychiatrists</w:t>
      </w:r>
      <w:r w:rsidRPr="00432B76">
        <w:rPr>
          <w:rFonts w:ascii="Arial Narrow" w:hAnsi="Arial Narrow"/>
          <w:sz w:val="20"/>
        </w:rPr>
        <w:t>; University of Massachusetts Medical School Department of Psychiatry, Grand Rounds, February 17, 2011</w:t>
      </w:r>
    </w:p>
    <w:p w14:paraId="06F9689A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92E8203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Forty Years of Fellowship:  The APA Public Psychiatry Fellowship Program</w:t>
      </w:r>
      <w:r w:rsidRPr="00432B76">
        <w:rPr>
          <w:rFonts w:ascii="Arial Narrow" w:hAnsi="Arial Narrow"/>
          <w:sz w:val="20"/>
        </w:rPr>
        <w:t>, Symposium presenter at 63</w:t>
      </w:r>
      <w:r w:rsidRPr="00432B76">
        <w:rPr>
          <w:rFonts w:ascii="Arial Narrow" w:hAnsi="Arial Narrow"/>
          <w:sz w:val="20"/>
          <w:vertAlign w:val="superscript"/>
        </w:rPr>
        <w:t>rd</w:t>
      </w:r>
      <w:r w:rsidRPr="00432B76">
        <w:rPr>
          <w:rFonts w:ascii="Arial Narrow" w:hAnsi="Arial Narrow"/>
          <w:sz w:val="20"/>
        </w:rPr>
        <w:t xml:space="preserve"> Institute for Psychiatric Services, San Francisco, 2011</w:t>
      </w:r>
    </w:p>
    <w:p w14:paraId="783E6B0D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D9DDA3F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Recovery to Practice:  Introduction and Rationale for the Initiative; Workshop</w:t>
      </w:r>
      <w:r w:rsidRPr="00432B76">
        <w:rPr>
          <w:rFonts w:ascii="Arial Narrow" w:hAnsi="Arial Narrow"/>
          <w:sz w:val="20"/>
        </w:rPr>
        <w:t xml:space="preserve"> at Innovation in Public Service Psychiatry, AACP Winter Meeting with Recovery Innovations, Inc, Tempe, AZ, March 3, 2012</w:t>
      </w:r>
    </w:p>
    <w:p w14:paraId="7BCA5490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C1B0290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 xml:space="preserve">Building the Foundation for Recovery Oriented Care Using the LOCUS; </w:t>
      </w:r>
      <w:r w:rsidRPr="00432B76">
        <w:rPr>
          <w:rFonts w:ascii="Arial Narrow" w:hAnsi="Arial Narrow"/>
          <w:sz w:val="20"/>
        </w:rPr>
        <w:t>Keynote speaker at Implementing Recovery Oriented Services, Regional Conference, Regina, Saskatchewan, Canada, September 2012</w:t>
      </w:r>
    </w:p>
    <w:p w14:paraId="533E17AB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01ECE4B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Recovery to Practice:  Psychiatric Curriculum Development</w:t>
      </w:r>
      <w:r w:rsidRPr="00432B76">
        <w:rPr>
          <w:rFonts w:ascii="Arial Narrow" w:hAnsi="Arial Narrow"/>
          <w:sz w:val="20"/>
        </w:rPr>
        <w:t>, Discussion Group with Annelle Primm at 64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New York  2012</w:t>
      </w:r>
    </w:p>
    <w:p w14:paraId="08DCDE8D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C528FC1" w14:textId="77777777" w:rsidR="00691D34" w:rsidRPr="00432B76" w:rsidRDefault="00C447EF" w:rsidP="00691D34">
      <w:pPr>
        <w:rPr>
          <w:rFonts w:ascii="Arial Narrow" w:hAnsi="Arial Narrow"/>
          <w:iCs/>
          <w:sz w:val="20"/>
        </w:rPr>
      </w:pPr>
      <w:r w:rsidRPr="00432B76">
        <w:rPr>
          <w:rFonts w:ascii="Arial Narrow" w:hAnsi="Arial Narrow"/>
          <w:iCs/>
          <w:sz w:val="20"/>
          <w:u w:val="single"/>
        </w:rPr>
        <w:t>Sustaining Progress: Using LOCUS for Effective Transition Planning</w:t>
      </w:r>
      <w:r w:rsidRPr="00432B76">
        <w:rPr>
          <w:rFonts w:ascii="Arial Narrow" w:hAnsi="Arial Narrow"/>
          <w:iCs/>
          <w:sz w:val="20"/>
        </w:rPr>
        <w:t>:  Keynote address for Discharge Planning Symposium at Center for Addiction and Mental Health, Toronto, CA, Nov 27, 2012</w:t>
      </w:r>
    </w:p>
    <w:p w14:paraId="2661B25C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D0445B2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lastRenderedPageBreak/>
        <w:t>Using the Recovery Paradigm as an Organizing Element in a Community Psychiatry Fellowship Program</w:t>
      </w:r>
      <w:r w:rsidRPr="00432B76">
        <w:rPr>
          <w:rFonts w:ascii="Arial Narrow" w:hAnsi="Arial Narrow"/>
          <w:sz w:val="20"/>
        </w:rPr>
        <w:t>.  Workshop Symposium 63</w:t>
      </w:r>
      <w:r w:rsidRPr="00432B76">
        <w:rPr>
          <w:rFonts w:ascii="Arial Narrow" w:hAnsi="Arial Narrow"/>
          <w:sz w:val="20"/>
          <w:vertAlign w:val="superscript"/>
        </w:rPr>
        <w:t>rd</w:t>
      </w:r>
      <w:r w:rsidRPr="00432B76">
        <w:rPr>
          <w:rFonts w:ascii="Arial Narrow" w:hAnsi="Arial Narrow"/>
          <w:sz w:val="20"/>
        </w:rPr>
        <w:t xml:space="preserve"> (San Francisco) and 64</w:t>
      </w:r>
      <w:r w:rsidRPr="00432B76">
        <w:rPr>
          <w:rFonts w:ascii="Arial Narrow" w:hAnsi="Arial Narrow"/>
          <w:sz w:val="20"/>
          <w:vertAlign w:val="superscript"/>
        </w:rPr>
        <w:t xml:space="preserve">th  </w:t>
      </w:r>
      <w:r w:rsidRPr="00432B76">
        <w:rPr>
          <w:rFonts w:ascii="Arial Narrow" w:hAnsi="Arial Narrow"/>
          <w:sz w:val="20"/>
        </w:rPr>
        <w:t>(New York) and 65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(Philadelphia) Institutes for Psychiatric Services, October 2011, October 2012 and October 2013</w:t>
      </w:r>
    </w:p>
    <w:p w14:paraId="77F28212" w14:textId="77777777" w:rsidR="00691D34" w:rsidRPr="00432B76" w:rsidRDefault="00EC54B2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D74E686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iCs/>
          <w:sz w:val="20"/>
          <w:u w:val="single"/>
        </w:rPr>
        <w:t xml:space="preserve">Innovations in Integrated Assessment, Service Matching, and Recovery Planning for Individuals with Co-Occurring Psychiatric and Substance Disorders; </w:t>
      </w:r>
      <w:r w:rsidRPr="00432B76">
        <w:rPr>
          <w:rFonts w:ascii="Arial Narrow" w:hAnsi="Arial Narrow"/>
          <w:sz w:val="20"/>
          <w:u w:val="single"/>
        </w:rPr>
        <w:t xml:space="preserve"> </w:t>
      </w:r>
      <w:r w:rsidRPr="00432B76">
        <w:rPr>
          <w:rFonts w:ascii="Arial Narrow" w:hAnsi="Arial Narrow"/>
          <w:sz w:val="20"/>
        </w:rPr>
        <w:t>Symposium 63</w:t>
      </w:r>
      <w:r w:rsidRPr="00432B76">
        <w:rPr>
          <w:rFonts w:ascii="Arial Narrow" w:hAnsi="Arial Narrow"/>
          <w:sz w:val="20"/>
          <w:vertAlign w:val="superscript"/>
        </w:rPr>
        <w:t>rd</w:t>
      </w:r>
      <w:r w:rsidRPr="00432B76">
        <w:rPr>
          <w:rFonts w:ascii="Arial Narrow" w:hAnsi="Arial Narrow"/>
          <w:sz w:val="20"/>
        </w:rPr>
        <w:t xml:space="preserve"> (San Francisco) and 64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(New York) and 65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(Philadelphia)  Institutes for Psychiatric Services, Oct 2011, 2012 and 2013</w:t>
      </w:r>
    </w:p>
    <w:p w14:paraId="78BC716D" w14:textId="77777777" w:rsidR="00691D34" w:rsidRPr="00432B76" w:rsidRDefault="00EC54B2" w:rsidP="00691D34"/>
    <w:p w14:paraId="70585F20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 xml:space="preserve">Finding Common Ground:  Recovery Concepts in Mental Health and Addictions, </w:t>
      </w:r>
      <w:r w:rsidRPr="00432B76">
        <w:rPr>
          <w:rFonts w:ascii="Arial Narrow" w:hAnsi="Arial Narrow"/>
          <w:sz w:val="20"/>
        </w:rPr>
        <w:t>Workshop, 65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October 2013</w:t>
      </w:r>
    </w:p>
    <w:p w14:paraId="09464AA3" w14:textId="77777777" w:rsidR="00691D34" w:rsidRPr="00432B76" w:rsidRDefault="00EC54B2" w:rsidP="00691D34">
      <w:pPr>
        <w:rPr>
          <w:rFonts w:ascii="Arial Narrow" w:hAnsi="Arial Narrow"/>
          <w:sz w:val="20"/>
        </w:rPr>
      </w:pPr>
    </w:p>
    <w:p w14:paraId="68A9F401" w14:textId="77777777" w:rsidR="007D71B9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Ethical Dilemmas: Bending Diagnositc Criteria to Obtain Client Benefits,  65</w:t>
      </w:r>
      <w:r w:rsidRPr="00432B76">
        <w:rPr>
          <w:rFonts w:ascii="Arial Narrow" w:hAnsi="Arial Narrow"/>
          <w:sz w:val="20"/>
          <w:u w:val="single"/>
          <w:vertAlign w:val="superscript"/>
        </w:rPr>
        <w:t>th</w:t>
      </w:r>
      <w:r w:rsidRPr="00432B76">
        <w:rPr>
          <w:rFonts w:ascii="Arial Narrow" w:hAnsi="Arial Narrow"/>
          <w:sz w:val="20"/>
          <w:u w:val="single"/>
        </w:rPr>
        <w:t xml:space="preserve"> </w:t>
      </w:r>
      <w:r w:rsidRPr="00432B76">
        <w:rPr>
          <w:rFonts w:ascii="Arial Narrow" w:hAnsi="Arial Narrow"/>
          <w:sz w:val="20"/>
        </w:rPr>
        <w:t>Institute for Psychiatric Services, Philadelphia, October 2013</w:t>
      </w:r>
    </w:p>
    <w:p w14:paraId="5B02AB52" w14:textId="77777777" w:rsidR="007D71B9" w:rsidRDefault="00EC54B2" w:rsidP="00691D34">
      <w:pPr>
        <w:rPr>
          <w:rFonts w:ascii="Arial Narrow" w:hAnsi="Arial Narrow"/>
          <w:sz w:val="20"/>
        </w:rPr>
      </w:pPr>
    </w:p>
    <w:p w14:paraId="10734448" w14:textId="77777777" w:rsidR="007D71B9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 xml:space="preserve">Innovations in Integrated Assessment, Service Matching and Recovery Planning; </w:t>
      </w:r>
      <w:r w:rsidRPr="007D71B9">
        <w:rPr>
          <w:rFonts w:ascii="Arial Narrow" w:hAnsi="Arial Narrow"/>
          <w:sz w:val="20"/>
        </w:rPr>
        <w:t>Symposium 66</w:t>
      </w:r>
      <w:r w:rsidRPr="007D71B9">
        <w:rPr>
          <w:rFonts w:ascii="Arial Narrow" w:hAnsi="Arial Narrow"/>
          <w:sz w:val="20"/>
          <w:vertAlign w:val="superscript"/>
        </w:rPr>
        <w:t>th</w:t>
      </w:r>
      <w:r w:rsidRPr="007D71B9">
        <w:rPr>
          <w:rFonts w:ascii="Arial Narrow" w:hAnsi="Arial Narrow"/>
          <w:sz w:val="20"/>
        </w:rPr>
        <w:t xml:space="preserve"> Institute for Psychiatric Services, </w:t>
      </w:r>
      <w:r>
        <w:rPr>
          <w:rFonts w:ascii="Arial Narrow" w:hAnsi="Arial Narrow"/>
          <w:sz w:val="20"/>
        </w:rPr>
        <w:t xml:space="preserve">San Francisco, </w:t>
      </w:r>
      <w:r w:rsidRPr="007D71B9">
        <w:rPr>
          <w:rFonts w:ascii="Arial Narrow" w:hAnsi="Arial Narrow"/>
          <w:sz w:val="20"/>
        </w:rPr>
        <w:t>Nov. 2</w:t>
      </w:r>
      <w:r>
        <w:rPr>
          <w:rFonts w:ascii="Arial Narrow" w:hAnsi="Arial Narrow"/>
          <w:sz w:val="20"/>
        </w:rPr>
        <w:t>, 2014</w:t>
      </w:r>
    </w:p>
    <w:p w14:paraId="310F2951" w14:textId="77777777" w:rsidR="007D71B9" w:rsidRDefault="00EC54B2" w:rsidP="00691D34">
      <w:pPr>
        <w:rPr>
          <w:rFonts w:ascii="Arial Narrow" w:hAnsi="Arial Narrow"/>
          <w:sz w:val="20"/>
        </w:rPr>
      </w:pPr>
    </w:p>
    <w:p w14:paraId="2DB0D3E1" w14:textId="77777777" w:rsidR="006F7346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 xml:space="preserve">Informal Strategies to Aid Recovery Oriented Transformation of Biomedical Education and Training;  </w:t>
      </w:r>
      <w:r>
        <w:rPr>
          <w:rFonts w:ascii="Arial Narrow" w:hAnsi="Arial Narrow"/>
          <w:sz w:val="20"/>
        </w:rPr>
        <w:t>Workshop 66</w:t>
      </w:r>
      <w:r w:rsidRPr="007D71B9">
        <w:rPr>
          <w:rFonts w:ascii="Arial Narrow" w:hAnsi="Arial Narrow"/>
          <w:sz w:val="20"/>
          <w:vertAlign w:val="superscript"/>
        </w:rPr>
        <w:t>th</w:t>
      </w:r>
      <w:r>
        <w:rPr>
          <w:rFonts w:ascii="Arial Narrow" w:hAnsi="Arial Narrow"/>
          <w:sz w:val="20"/>
        </w:rPr>
        <w:t xml:space="preserve"> Institute for Psychiatric Services, San Francisco,  Nov. 1, 2014</w:t>
      </w:r>
    </w:p>
    <w:p w14:paraId="73BD3534" w14:textId="77777777" w:rsidR="006F7346" w:rsidRDefault="00EC54B2" w:rsidP="00691D34">
      <w:pPr>
        <w:rPr>
          <w:rFonts w:ascii="Arial Narrow" w:hAnsi="Arial Narrow"/>
          <w:sz w:val="20"/>
        </w:rPr>
      </w:pPr>
    </w:p>
    <w:p w14:paraId="3CAEFD42" w14:textId="77777777" w:rsidR="007D71B9" w:rsidRPr="006F7346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Healing Relationships on the Bridge to Health</w:t>
      </w:r>
      <w:r>
        <w:rPr>
          <w:rFonts w:ascii="Arial Narrow" w:hAnsi="Arial Narrow"/>
          <w:sz w:val="20"/>
        </w:rPr>
        <w:t>, Keynote Address National Coalition for Community Living Fairweather Lodge Conference, Monroeville, PA Sept. 23, 2015</w:t>
      </w:r>
    </w:p>
    <w:p w14:paraId="2036A013" w14:textId="77777777" w:rsidR="007D71B9" w:rsidRDefault="00EC54B2" w:rsidP="00691D34">
      <w:pPr>
        <w:rPr>
          <w:rFonts w:ascii="Arial Narrow" w:hAnsi="Arial Narrow"/>
          <w:sz w:val="20"/>
        </w:rPr>
      </w:pPr>
    </w:p>
    <w:p w14:paraId="6AA7BD3C" w14:textId="77777777" w:rsidR="000D5D98" w:rsidRDefault="00C447EF" w:rsidP="00BC3621">
      <w:pPr>
        <w:rPr>
          <w:rFonts w:ascii="Arial Narrow" w:hAnsi="Arial Narrow"/>
          <w:sz w:val="20"/>
        </w:rPr>
      </w:pPr>
      <w:r w:rsidRPr="00BC3621">
        <w:rPr>
          <w:rFonts w:ascii="Arial Narrow" w:hAnsi="Arial Narrow"/>
          <w:sz w:val="20"/>
          <w:u w:val="single"/>
        </w:rPr>
        <w:t>Finding Your Ideal Job in Psychiatry</w:t>
      </w:r>
      <w:r>
        <w:rPr>
          <w:rFonts w:ascii="Arial Narrow" w:hAnsi="Arial Narrow"/>
          <w:sz w:val="20"/>
          <w:u w:val="single"/>
        </w:rPr>
        <w:t xml:space="preserve">;  </w:t>
      </w:r>
      <w:r w:rsidRPr="00BC3621">
        <w:rPr>
          <w:rFonts w:ascii="Arial Narrow" w:hAnsi="Arial Narrow"/>
          <w:sz w:val="20"/>
        </w:rPr>
        <w:t>Seminar, 66</w:t>
      </w:r>
      <w:r w:rsidRPr="00BC3621">
        <w:rPr>
          <w:rFonts w:ascii="Arial Narrow" w:hAnsi="Arial Narrow"/>
          <w:sz w:val="20"/>
          <w:vertAlign w:val="superscript"/>
        </w:rPr>
        <w:t>th</w:t>
      </w:r>
      <w:r w:rsidRPr="00BC3621">
        <w:rPr>
          <w:rFonts w:ascii="Arial Narrow" w:hAnsi="Arial Narrow"/>
          <w:sz w:val="20"/>
        </w:rPr>
        <w:t xml:space="preserve"> Institute for Psychiatric Services</w:t>
      </w:r>
      <w:r>
        <w:rPr>
          <w:rFonts w:ascii="Arial Narrow" w:hAnsi="Arial Narrow"/>
          <w:sz w:val="20"/>
        </w:rPr>
        <w:t>, San Francisco, Nov 1, 2014</w:t>
      </w:r>
    </w:p>
    <w:p w14:paraId="401399D0" w14:textId="77777777" w:rsidR="000D5D98" w:rsidRDefault="00EC54B2" w:rsidP="00BC3621">
      <w:pPr>
        <w:rPr>
          <w:rFonts w:ascii="Arial Narrow" w:hAnsi="Arial Narrow"/>
          <w:sz w:val="20"/>
        </w:rPr>
      </w:pPr>
    </w:p>
    <w:p w14:paraId="4B00936F" w14:textId="77777777" w:rsidR="002545A7" w:rsidRPr="000D5D98" w:rsidRDefault="00C447EF" w:rsidP="00BC3621">
      <w:pPr>
        <w:rPr>
          <w:rFonts w:ascii="Arial Narrow" w:hAnsi="Arial Narrow"/>
          <w:sz w:val="20"/>
        </w:rPr>
      </w:pPr>
      <w:r w:rsidRPr="000D5D98">
        <w:rPr>
          <w:rFonts w:ascii="Arial Narrow" w:hAnsi="Arial Narrow"/>
          <w:sz w:val="20"/>
          <w:u w:val="single"/>
        </w:rPr>
        <w:t>Recovery to Practice:  Training Psychiatrists for the Future</w:t>
      </w:r>
      <w:r>
        <w:rPr>
          <w:rFonts w:ascii="Arial Narrow" w:hAnsi="Arial Narrow"/>
          <w:sz w:val="20"/>
          <w:u w:val="single"/>
        </w:rPr>
        <w:t xml:space="preserve">;  </w:t>
      </w:r>
      <w:r w:rsidRPr="000D5D98">
        <w:rPr>
          <w:rFonts w:ascii="Arial Narrow" w:hAnsi="Arial Narrow"/>
          <w:sz w:val="20"/>
        </w:rPr>
        <w:t>Plenary Address with Ken Thompson, PA Behavioral Health Providers Association Annual Conference, Severn Springs Resort, PA, Oct 6, 2015</w:t>
      </w:r>
    </w:p>
    <w:p w14:paraId="7024DF1D" w14:textId="77777777" w:rsidR="00BC3621" w:rsidRPr="00BC3621" w:rsidRDefault="00EC54B2" w:rsidP="00BC3621">
      <w:pPr>
        <w:rPr>
          <w:rFonts w:ascii="Arial Narrow" w:hAnsi="Arial Narrow"/>
          <w:sz w:val="20"/>
        </w:rPr>
      </w:pPr>
    </w:p>
    <w:p w14:paraId="51905AEA" w14:textId="77777777" w:rsidR="002545A7" w:rsidRPr="002B060C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 xml:space="preserve">Tella-Fella: Using Online Communication to Remotely Train Public/Community Psychiatry Fellows; </w:t>
      </w:r>
      <w:r w:rsidRPr="002B060C">
        <w:rPr>
          <w:rFonts w:ascii="Arial Narrow" w:hAnsi="Arial Narrow"/>
          <w:sz w:val="20"/>
        </w:rPr>
        <w:t>Workshop 67</w:t>
      </w:r>
      <w:r w:rsidRPr="002B060C">
        <w:rPr>
          <w:rFonts w:ascii="Arial Narrow" w:hAnsi="Arial Narrow"/>
          <w:sz w:val="20"/>
          <w:vertAlign w:val="superscript"/>
        </w:rPr>
        <w:t>th</w:t>
      </w:r>
      <w:r w:rsidRPr="002B060C">
        <w:rPr>
          <w:rFonts w:ascii="Arial Narrow" w:hAnsi="Arial Narrow"/>
          <w:sz w:val="20"/>
        </w:rPr>
        <w:t xml:space="preserve"> Institute for Psychiatric Services, New York  Oct 8, 2015</w:t>
      </w:r>
    </w:p>
    <w:p w14:paraId="29FC94C2" w14:textId="77777777" w:rsidR="002545A7" w:rsidRDefault="00EC54B2" w:rsidP="00691D34">
      <w:pPr>
        <w:rPr>
          <w:rFonts w:ascii="Arial Narrow" w:hAnsi="Arial Narrow"/>
          <w:sz w:val="20"/>
          <w:u w:val="single"/>
        </w:rPr>
      </w:pPr>
    </w:p>
    <w:p w14:paraId="59E39078" w14:textId="77777777" w:rsidR="007D71B9" w:rsidRPr="002B060C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Pushing Boundaries and Healing Hearts: The Shifting Roles of the 21</w:t>
      </w:r>
      <w:r w:rsidRPr="002B060C">
        <w:rPr>
          <w:rFonts w:ascii="Arial Narrow" w:hAnsi="Arial Narrow"/>
          <w:sz w:val="20"/>
          <w:u w:val="single"/>
          <w:vertAlign w:val="superscript"/>
        </w:rPr>
        <w:t>st</w:t>
      </w:r>
      <w:r>
        <w:rPr>
          <w:rFonts w:ascii="Arial Narrow" w:hAnsi="Arial Narrow"/>
          <w:sz w:val="20"/>
          <w:u w:val="single"/>
        </w:rPr>
        <w:t xml:space="preserve"> Century Psychiatrist, </w:t>
      </w:r>
      <w:r>
        <w:rPr>
          <w:rFonts w:ascii="Arial Narrow" w:hAnsi="Arial Narrow"/>
          <w:sz w:val="20"/>
        </w:rPr>
        <w:t>Workshop, 67</w:t>
      </w:r>
      <w:r w:rsidRPr="002B060C">
        <w:rPr>
          <w:rFonts w:ascii="Arial Narrow" w:hAnsi="Arial Narrow"/>
          <w:sz w:val="20"/>
          <w:vertAlign w:val="superscript"/>
        </w:rPr>
        <w:t>th</w:t>
      </w:r>
      <w:r>
        <w:rPr>
          <w:rFonts w:ascii="Arial Narrow" w:hAnsi="Arial Narrow"/>
          <w:sz w:val="20"/>
        </w:rPr>
        <w:t xml:space="preserve"> Institute for Psychiatric Services, New York, Oct. 10, 2015</w:t>
      </w:r>
    </w:p>
    <w:p w14:paraId="0A2A3C11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14EFDF1" w14:textId="77777777" w:rsidR="002B060C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2B060C">
        <w:rPr>
          <w:rFonts w:ascii="Arial Narrow" w:hAnsi="Arial Narrow"/>
          <w:spacing w:val="-2"/>
          <w:sz w:val="20"/>
          <w:u w:val="single"/>
        </w:rPr>
        <w:t>Physician Prescribing During Group Therapy, Addiction Treatment Groups, and Pyschoeducation Groups</w:t>
      </w:r>
      <w:r w:rsidRPr="002B060C">
        <w:rPr>
          <w:rFonts w:ascii="Arial Narrow" w:hAnsi="Arial Narrow"/>
          <w:spacing w:val="-2"/>
          <w:sz w:val="20"/>
        </w:rPr>
        <w:t>;  Symposium, 67</w:t>
      </w:r>
      <w:r w:rsidRPr="002B060C">
        <w:rPr>
          <w:rFonts w:ascii="Arial Narrow" w:hAnsi="Arial Narrow"/>
          <w:spacing w:val="-2"/>
          <w:sz w:val="20"/>
          <w:vertAlign w:val="superscript"/>
        </w:rPr>
        <w:t>th</w:t>
      </w:r>
      <w:r w:rsidRPr="002B060C">
        <w:rPr>
          <w:rFonts w:ascii="Arial Narrow" w:hAnsi="Arial Narrow"/>
          <w:spacing w:val="-2"/>
          <w:sz w:val="20"/>
        </w:rPr>
        <w:t xml:space="preserve"> Institute for Psychiatric Services, New York, Oct 10, 2015</w:t>
      </w:r>
    </w:p>
    <w:p w14:paraId="1E70CF02" w14:textId="77777777" w:rsidR="002B060C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8C24C00" w14:textId="77777777" w:rsidR="000D5D98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What’s in a Name? Is it Time to Retire the Term Community Psychiatry?</w:t>
      </w:r>
      <w:r>
        <w:rPr>
          <w:rFonts w:ascii="Arial Narrow" w:hAnsi="Arial Narrow"/>
          <w:spacing w:val="-2"/>
          <w:sz w:val="20"/>
        </w:rPr>
        <w:t xml:space="preserve">  Workshop, 67</w:t>
      </w:r>
      <w:r w:rsidRPr="002B060C">
        <w:rPr>
          <w:rFonts w:ascii="Arial Narrow" w:hAnsi="Arial Narrow"/>
          <w:spacing w:val="-2"/>
          <w:sz w:val="20"/>
          <w:vertAlign w:val="superscript"/>
        </w:rPr>
        <w:t>th</w:t>
      </w:r>
      <w:r>
        <w:rPr>
          <w:rFonts w:ascii="Arial Narrow" w:hAnsi="Arial Narrow"/>
          <w:spacing w:val="-2"/>
          <w:sz w:val="20"/>
        </w:rPr>
        <w:t xml:space="preserve"> Institute for Psychiatric Services, New York, Oct 10, 2015</w:t>
      </w:r>
    </w:p>
    <w:p w14:paraId="00EA98C3" w14:textId="77777777" w:rsidR="000D5D98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2F30E83" w14:textId="77777777" w:rsidR="005B6483" w:rsidRDefault="00C447EF" w:rsidP="005D0BE1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0D5D98">
        <w:rPr>
          <w:rFonts w:ascii="Arial Narrow" w:hAnsi="Arial Narrow"/>
          <w:spacing w:val="-2"/>
          <w:sz w:val="20"/>
          <w:u w:val="single"/>
        </w:rPr>
        <w:t>Healing Relationships and the Restoration of Health</w:t>
      </w:r>
      <w:r>
        <w:rPr>
          <w:rFonts w:ascii="Arial Narrow" w:hAnsi="Arial Narrow"/>
          <w:spacing w:val="-2"/>
          <w:sz w:val="20"/>
          <w:u w:val="single"/>
        </w:rPr>
        <w:t>;</w:t>
      </w:r>
      <w:r>
        <w:rPr>
          <w:rFonts w:ascii="Arial Narrow" w:hAnsi="Arial Narrow"/>
          <w:spacing w:val="-2"/>
          <w:sz w:val="20"/>
        </w:rPr>
        <w:t xml:space="preserve"> </w:t>
      </w:r>
      <w:r w:rsidRPr="005D0BE1">
        <w:rPr>
          <w:rFonts w:ascii="Arial Narrow" w:hAnsi="Arial Narrow"/>
          <w:spacing w:val="-2"/>
          <w:sz w:val="20"/>
        </w:rPr>
        <w:t>Plenary Address; Redefining Recovery, New York State NAMI annual conferen</w:t>
      </w:r>
      <w:r>
        <w:rPr>
          <w:rFonts w:ascii="Arial Narrow" w:hAnsi="Arial Narrow"/>
          <w:spacing w:val="-2"/>
          <w:sz w:val="20"/>
        </w:rPr>
        <w:t>ce, Albany, NY November 14, 2015</w:t>
      </w:r>
    </w:p>
    <w:p w14:paraId="01808EBD" w14:textId="77777777" w:rsidR="005B6483" w:rsidRDefault="00EC54B2" w:rsidP="005D0BE1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BF08AC1" w14:textId="77777777" w:rsidR="000708E6" w:rsidRDefault="00C447EF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  <w:r w:rsidRPr="005B6483">
        <w:rPr>
          <w:rFonts w:ascii="Arial Narrow" w:hAnsi="Arial Narrow"/>
          <w:snapToGrid/>
          <w:sz w:val="20"/>
          <w:szCs w:val="32"/>
          <w:u w:val="single"/>
        </w:rPr>
        <w:t>Strategies for Growing a Satisfied Workforce</w:t>
      </w:r>
      <w:r>
        <w:rPr>
          <w:rFonts w:ascii="Arial Narrow" w:hAnsi="Arial Narrow"/>
          <w:snapToGrid/>
          <w:sz w:val="20"/>
          <w:szCs w:val="32"/>
          <w:u w:val="single"/>
        </w:rPr>
        <w:t xml:space="preserve">,  </w:t>
      </w:r>
      <w:r w:rsidRPr="005B6483">
        <w:rPr>
          <w:rFonts w:ascii="Arial Narrow" w:hAnsi="Arial Narrow"/>
          <w:snapToGrid/>
          <w:sz w:val="20"/>
          <w:szCs w:val="32"/>
        </w:rPr>
        <w:t>Workshop</w:t>
      </w:r>
      <w:r>
        <w:rPr>
          <w:rFonts w:ascii="Arial Narrow" w:hAnsi="Arial Narrow"/>
          <w:snapToGrid/>
          <w:sz w:val="20"/>
          <w:szCs w:val="32"/>
        </w:rPr>
        <w:t>, 68</w:t>
      </w:r>
      <w:r w:rsidRPr="005B6483">
        <w:rPr>
          <w:rFonts w:ascii="Arial Narrow" w:hAnsi="Arial Narrow"/>
          <w:snapToGrid/>
          <w:sz w:val="20"/>
          <w:szCs w:val="32"/>
          <w:vertAlign w:val="superscript"/>
        </w:rPr>
        <w:t>th</w:t>
      </w:r>
      <w:r>
        <w:rPr>
          <w:rFonts w:ascii="Arial Narrow" w:hAnsi="Arial Narrow"/>
          <w:snapToGrid/>
          <w:sz w:val="20"/>
          <w:szCs w:val="32"/>
        </w:rPr>
        <w:t xml:space="preserve"> Institute for Psychiatric Services, Washington, DC,  October 6, 2016</w:t>
      </w:r>
    </w:p>
    <w:p w14:paraId="1607DA65" w14:textId="77777777" w:rsidR="00A241D9" w:rsidRDefault="00EC54B2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</w:p>
    <w:p w14:paraId="4652102F" w14:textId="77777777" w:rsidR="00E631D1" w:rsidRDefault="00C447EF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  <w:r w:rsidRPr="00FB64D4">
        <w:rPr>
          <w:rFonts w:ascii="Arial Narrow" w:hAnsi="Arial Narrow"/>
          <w:snapToGrid/>
          <w:sz w:val="20"/>
          <w:szCs w:val="32"/>
          <w:u w:val="single"/>
        </w:rPr>
        <w:t>Recovery to Practice Curriculum for Psychiatry:  Facilitator Training and Dissemination Strategies,</w:t>
      </w:r>
      <w:r>
        <w:rPr>
          <w:rFonts w:ascii="Arial Narrow" w:hAnsi="Arial Narrow"/>
          <w:snapToGrid/>
          <w:sz w:val="20"/>
          <w:szCs w:val="32"/>
        </w:rPr>
        <w:t xml:space="preserve"> 68</w:t>
      </w:r>
      <w:r w:rsidRPr="00A241D9">
        <w:rPr>
          <w:rFonts w:ascii="Arial Narrow" w:hAnsi="Arial Narrow"/>
          <w:snapToGrid/>
          <w:sz w:val="20"/>
          <w:szCs w:val="32"/>
          <w:vertAlign w:val="superscript"/>
        </w:rPr>
        <w:t>th</w:t>
      </w:r>
      <w:r>
        <w:rPr>
          <w:rFonts w:ascii="Arial Narrow" w:hAnsi="Arial Narrow"/>
          <w:snapToGrid/>
          <w:sz w:val="20"/>
          <w:szCs w:val="32"/>
        </w:rPr>
        <w:t xml:space="preserve"> Institute for Psychiatric Services, Washington, DC, October 8, 2016</w:t>
      </w:r>
    </w:p>
    <w:p w14:paraId="5543BD74" w14:textId="77777777" w:rsidR="00E631D1" w:rsidRDefault="00EC54B2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</w:p>
    <w:p w14:paraId="22C7F7F0" w14:textId="77777777" w:rsidR="00A241D9" w:rsidRPr="00E631D1" w:rsidRDefault="00C447EF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  <w:r w:rsidRPr="00E631D1">
        <w:rPr>
          <w:rFonts w:ascii="Arial Narrow" w:hAnsi="Arial Narrow"/>
          <w:snapToGrid/>
          <w:sz w:val="20"/>
          <w:szCs w:val="32"/>
          <w:u w:val="single"/>
        </w:rPr>
        <w:t>LOCUS 20: Use as a Medical Necess</w:t>
      </w:r>
      <w:r>
        <w:rPr>
          <w:rFonts w:ascii="Arial Narrow" w:hAnsi="Arial Narrow"/>
          <w:snapToGrid/>
          <w:sz w:val="20"/>
          <w:szCs w:val="32"/>
          <w:u w:val="single"/>
        </w:rPr>
        <w:t>ity</w:t>
      </w:r>
      <w:r w:rsidRPr="00E631D1">
        <w:rPr>
          <w:rFonts w:ascii="Arial Narrow" w:hAnsi="Arial Narrow"/>
          <w:snapToGrid/>
          <w:sz w:val="20"/>
          <w:szCs w:val="32"/>
          <w:u w:val="single"/>
        </w:rPr>
        <w:t xml:space="preserve"> Instrument</w:t>
      </w:r>
      <w:r>
        <w:rPr>
          <w:rFonts w:ascii="Arial Narrow" w:hAnsi="Arial Narrow"/>
          <w:snapToGrid/>
          <w:sz w:val="20"/>
          <w:szCs w:val="32"/>
          <w:u w:val="single"/>
        </w:rPr>
        <w:t xml:space="preserve">  </w:t>
      </w:r>
      <w:r w:rsidRPr="00E631D1">
        <w:rPr>
          <w:rFonts w:ascii="Arial Narrow" w:hAnsi="Arial Narrow"/>
          <w:snapToGrid/>
          <w:sz w:val="20"/>
          <w:szCs w:val="32"/>
        </w:rPr>
        <w:t>171</w:t>
      </w:r>
      <w:r w:rsidRPr="00E631D1">
        <w:rPr>
          <w:rFonts w:ascii="Arial Narrow" w:hAnsi="Arial Narrow"/>
          <w:snapToGrid/>
          <w:sz w:val="20"/>
          <w:szCs w:val="32"/>
          <w:vertAlign w:val="superscript"/>
        </w:rPr>
        <w:t>st</w:t>
      </w:r>
      <w:r w:rsidRPr="00E631D1">
        <w:rPr>
          <w:rFonts w:ascii="Arial Narrow" w:hAnsi="Arial Narrow"/>
          <w:snapToGrid/>
          <w:sz w:val="20"/>
          <w:szCs w:val="32"/>
        </w:rPr>
        <w:t xml:space="preserve"> Annual Meeting of the American Psychiatric Association, New York, New York, </w:t>
      </w:r>
      <w:r>
        <w:rPr>
          <w:rFonts w:ascii="Arial Narrow" w:hAnsi="Arial Narrow"/>
          <w:snapToGrid/>
          <w:sz w:val="20"/>
          <w:szCs w:val="32"/>
        </w:rPr>
        <w:t xml:space="preserve"> May 5</w:t>
      </w:r>
      <w:r w:rsidRPr="00E631D1">
        <w:rPr>
          <w:rFonts w:ascii="Arial Narrow" w:hAnsi="Arial Narrow"/>
          <w:snapToGrid/>
          <w:sz w:val="20"/>
          <w:szCs w:val="32"/>
          <w:vertAlign w:val="superscript"/>
        </w:rPr>
        <w:t>th</w:t>
      </w:r>
      <w:r>
        <w:rPr>
          <w:rFonts w:ascii="Arial Narrow" w:hAnsi="Arial Narrow"/>
          <w:snapToGrid/>
          <w:sz w:val="20"/>
          <w:szCs w:val="32"/>
        </w:rPr>
        <w:t xml:space="preserve"> 2018</w:t>
      </w:r>
    </w:p>
    <w:p w14:paraId="6C7F8222" w14:textId="77777777" w:rsidR="00A241D9" w:rsidRDefault="00EC54B2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</w:p>
    <w:tbl>
      <w:tblPr>
        <w:tblpPr w:leftFromText="180" w:rightFromText="180" w:vertAnchor="page" w:horzAnchor="margin" w:tblpY="1096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455"/>
        <w:gridCol w:w="1408"/>
        <w:gridCol w:w="1267"/>
        <w:gridCol w:w="1942"/>
      </w:tblGrid>
      <w:tr w:rsidR="00A241D9" w:rsidRPr="00421AE4" w14:paraId="41D1B95F" w14:textId="77777777">
        <w:tc>
          <w:tcPr>
            <w:tcW w:w="1666" w:type="dxa"/>
          </w:tcPr>
          <w:p w14:paraId="72B04B48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lastRenderedPageBreak/>
              <w:t>Grant Number</w:t>
            </w:r>
          </w:p>
        </w:tc>
        <w:tc>
          <w:tcPr>
            <w:tcW w:w="3455" w:type="dxa"/>
          </w:tcPr>
          <w:p w14:paraId="70450FF3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Grant Title</w:t>
            </w:r>
          </w:p>
        </w:tc>
        <w:tc>
          <w:tcPr>
            <w:tcW w:w="1408" w:type="dxa"/>
          </w:tcPr>
          <w:p w14:paraId="2481D4CA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Role/Effort</w:t>
            </w:r>
          </w:p>
        </w:tc>
        <w:tc>
          <w:tcPr>
            <w:tcW w:w="1267" w:type="dxa"/>
          </w:tcPr>
          <w:p w14:paraId="23CD186F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Years</w:t>
            </w:r>
          </w:p>
        </w:tc>
        <w:tc>
          <w:tcPr>
            <w:tcW w:w="1942" w:type="dxa"/>
          </w:tcPr>
          <w:p w14:paraId="0E2F260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Source/Amount</w:t>
            </w:r>
          </w:p>
        </w:tc>
      </w:tr>
      <w:tr w:rsidR="00A241D9" w:rsidRPr="00421AE4" w14:paraId="7955C062" w14:textId="77777777">
        <w:tc>
          <w:tcPr>
            <w:tcW w:w="1666" w:type="dxa"/>
          </w:tcPr>
          <w:p w14:paraId="25C15684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0520DA1A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Alternatives in Cocaine Treatment</w:t>
            </w:r>
          </w:p>
        </w:tc>
        <w:tc>
          <w:tcPr>
            <w:tcW w:w="1408" w:type="dxa"/>
          </w:tcPr>
          <w:p w14:paraId="585BCA3F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Co-Investigator/5%</w:t>
            </w:r>
          </w:p>
        </w:tc>
        <w:tc>
          <w:tcPr>
            <w:tcW w:w="1267" w:type="dxa"/>
          </w:tcPr>
          <w:p w14:paraId="546AB292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1992-1994</w:t>
            </w:r>
          </w:p>
        </w:tc>
        <w:tc>
          <w:tcPr>
            <w:tcW w:w="1942" w:type="dxa"/>
          </w:tcPr>
          <w:p w14:paraId="1C516328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 xml:space="preserve">NIDA/$5K </w:t>
            </w:r>
          </w:p>
        </w:tc>
      </w:tr>
      <w:tr w:rsidR="00A241D9" w:rsidRPr="00421AE4" w14:paraId="1C05EE65" w14:textId="77777777">
        <w:tc>
          <w:tcPr>
            <w:tcW w:w="1666" w:type="dxa"/>
          </w:tcPr>
          <w:p w14:paraId="69C25B0C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602BC77B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Alternatives in Cocaine Treatment II</w:t>
            </w:r>
          </w:p>
        </w:tc>
        <w:tc>
          <w:tcPr>
            <w:tcW w:w="1408" w:type="dxa"/>
          </w:tcPr>
          <w:p w14:paraId="0A9097A6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Co-Investigator/5%</w:t>
            </w:r>
          </w:p>
        </w:tc>
        <w:tc>
          <w:tcPr>
            <w:tcW w:w="1267" w:type="dxa"/>
          </w:tcPr>
          <w:p w14:paraId="6816663D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1993-1994</w:t>
            </w:r>
          </w:p>
        </w:tc>
        <w:tc>
          <w:tcPr>
            <w:tcW w:w="1942" w:type="dxa"/>
          </w:tcPr>
          <w:p w14:paraId="3E5D0F12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NIDA/$5K</w:t>
            </w:r>
          </w:p>
          <w:p w14:paraId="1318085F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</w:tr>
      <w:tr w:rsidR="00A241D9" w:rsidRPr="00421AE4" w14:paraId="3B901E23" w14:textId="77777777">
        <w:tc>
          <w:tcPr>
            <w:tcW w:w="1666" w:type="dxa"/>
          </w:tcPr>
          <w:p w14:paraId="2A974FEA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09E198D5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Steps Out- Peer Integrated Outreach and Treatment Model</w:t>
            </w:r>
          </w:p>
        </w:tc>
        <w:tc>
          <w:tcPr>
            <w:tcW w:w="1408" w:type="dxa"/>
          </w:tcPr>
          <w:p w14:paraId="2EB0C82C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Consultant/5%</w:t>
            </w:r>
          </w:p>
        </w:tc>
        <w:tc>
          <w:tcPr>
            <w:tcW w:w="1267" w:type="dxa"/>
          </w:tcPr>
          <w:p w14:paraId="4EFBFA94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1993-1994</w:t>
            </w:r>
          </w:p>
        </w:tc>
        <w:tc>
          <w:tcPr>
            <w:tcW w:w="1942" w:type="dxa"/>
          </w:tcPr>
          <w:p w14:paraId="33C8DB4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CMHS/$5K</w:t>
            </w:r>
          </w:p>
        </w:tc>
      </w:tr>
      <w:tr w:rsidR="00A241D9" w:rsidRPr="00421AE4" w14:paraId="2869B86E" w14:textId="77777777">
        <w:tc>
          <w:tcPr>
            <w:tcW w:w="1666" w:type="dxa"/>
          </w:tcPr>
          <w:p w14:paraId="22E0F02B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2A6A7817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Factors Affecting Treatment Entry for Cocaine Users with Significant Psychiatric Co-Morbidity</w:t>
            </w:r>
          </w:p>
        </w:tc>
        <w:tc>
          <w:tcPr>
            <w:tcW w:w="1408" w:type="dxa"/>
          </w:tcPr>
          <w:p w14:paraId="518DD55C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Principle Investigator/10%</w:t>
            </w:r>
          </w:p>
        </w:tc>
        <w:tc>
          <w:tcPr>
            <w:tcW w:w="1267" w:type="dxa"/>
          </w:tcPr>
          <w:p w14:paraId="493EFD7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1993-1995</w:t>
            </w:r>
          </w:p>
        </w:tc>
        <w:tc>
          <w:tcPr>
            <w:tcW w:w="1942" w:type="dxa"/>
          </w:tcPr>
          <w:p w14:paraId="108DBBC9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WPIC/$10 K</w:t>
            </w:r>
          </w:p>
        </w:tc>
      </w:tr>
      <w:tr w:rsidR="00A241D9" w:rsidRPr="00421AE4" w14:paraId="198A4AF6" w14:textId="77777777">
        <w:tc>
          <w:tcPr>
            <w:tcW w:w="1666" w:type="dxa"/>
          </w:tcPr>
          <w:p w14:paraId="7AD52674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5E312FD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Self-Report Symptom Severity Instruments in Persons with Depressive Disorders and Cocaine Dependence</w:t>
            </w:r>
          </w:p>
        </w:tc>
        <w:tc>
          <w:tcPr>
            <w:tcW w:w="1408" w:type="dxa"/>
          </w:tcPr>
          <w:p w14:paraId="2004528C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Co-Principle Investigator</w:t>
            </w:r>
          </w:p>
        </w:tc>
        <w:tc>
          <w:tcPr>
            <w:tcW w:w="1267" w:type="dxa"/>
          </w:tcPr>
          <w:p w14:paraId="60DF94BB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1994</w:t>
            </w:r>
          </w:p>
        </w:tc>
        <w:tc>
          <w:tcPr>
            <w:tcW w:w="1942" w:type="dxa"/>
          </w:tcPr>
          <w:p w14:paraId="7C59BBE5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Self Funded</w:t>
            </w:r>
          </w:p>
        </w:tc>
      </w:tr>
      <w:tr w:rsidR="00A241D9" w:rsidRPr="00421AE4" w14:paraId="398C37F7" w14:textId="77777777">
        <w:tc>
          <w:tcPr>
            <w:tcW w:w="1666" w:type="dxa"/>
          </w:tcPr>
          <w:p w14:paraId="696A8220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360EFFC2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Center for Education and Drug Abuse Research (CEDAR)</w:t>
            </w:r>
          </w:p>
        </w:tc>
        <w:tc>
          <w:tcPr>
            <w:tcW w:w="1408" w:type="dxa"/>
          </w:tcPr>
          <w:p w14:paraId="78769229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Consultant/5%</w:t>
            </w:r>
          </w:p>
        </w:tc>
        <w:tc>
          <w:tcPr>
            <w:tcW w:w="1267" w:type="dxa"/>
          </w:tcPr>
          <w:p w14:paraId="77D2232E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1995-1998</w:t>
            </w:r>
          </w:p>
        </w:tc>
        <w:tc>
          <w:tcPr>
            <w:tcW w:w="1942" w:type="dxa"/>
          </w:tcPr>
          <w:p w14:paraId="539C985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NIDA/$8K</w:t>
            </w:r>
          </w:p>
        </w:tc>
      </w:tr>
      <w:tr w:rsidR="00A241D9" w:rsidRPr="00421AE4" w14:paraId="610A8172" w14:textId="77777777">
        <w:tc>
          <w:tcPr>
            <w:tcW w:w="1666" w:type="dxa"/>
          </w:tcPr>
          <w:p w14:paraId="534BBEB8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1BE07755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Level of Care Utilization System - Preliminary Reliability and Validity</w:t>
            </w:r>
          </w:p>
        </w:tc>
        <w:tc>
          <w:tcPr>
            <w:tcW w:w="1408" w:type="dxa"/>
          </w:tcPr>
          <w:p w14:paraId="0D4EAD3B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Principle Investigator/5%</w:t>
            </w:r>
          </w:p>
        </w:tc>
        <w:tc>
          <w:tcPr>
            <w:tcW w:w="1267" w:type="dxa"/>
          </w:tcPr>
          <w:p w14:paraId="1E587080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1997-1998</w:t>
            </w:r>
          </w:p>
        </w:tc>
        <w:tc>
          <w:tcPr>
            <w:tcW w:w="1942" w:type="dxa"/>
          </w:tcPr>
          <w:p w14:paraId="41E09D97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AACP/$1K</w:t>
            </w:r>
          </w:p>
        </w:tc>
      </w:tr>
      <w:tr w:rsidR="00A241D9" w:rsidRPr="00F60F5E" w14:paraId="0B380FF1" w14:textId="77777777">
        <w:tc>
          <w:tcPr>
            <w:tcW w:w="1666" w:type="dxa"/>
          </w:tcPr>
          <w:p w14:paraId="6B14D937" w14:textId="77777777" w:rsidR="00A241D9" w:rsidRPr="00421AE4" w:rsidRDefault="00EC54B2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19DDF4EA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Internet Based Education on Opiate Addiction and Methadone Treatment</w:t>
            </w:r>
          </w:p>
        </w:tc>
        <w:tc>
          <w:tcPr>
            <w:tcW w:w="1408" w:type="dxa"/>
          </w:tcPr>
          <w:p w14:paraId="7309781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Consultant/5%</w:t>
            </w:r>
          </w:p>
        </w:tc>
        <w:tc>
          <w:tcPr>
            <w:tcW w:w="1267" w:type="dxa"/>
          </w:tcPr>
          <w:p w14:paraId="4D5013D2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2006-2007</w:t>
            </w:r>
          </w:p>
        </w:tc>
        <w:tc>
          <w:tcPr>
            <w:tcW w:w="1942" w:type="dxa"/>
          </w:tcPr>
          <w:p w14:paraId="14152BA5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SBIR/$5K</w:t>
            </w:r>
          </w:p>
        </w:tc>
      </w:tr>
    </w:tbl>
    <w:p w14:paraId="00C85078" w14:textId="77777777" w:rsidR="007D71B9" w:rsidRPr="005B6483" w:rsidRDefault="00EC54B2" w:rsidP="005D0BE1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</w:p>
    <w:p w14:paraId="1FC3BCC0" w14:textId="77777777" w:rsidR="007D71B9" w:rsidRDefault="00EC54B2" w:rsidP="00545254">
      <w:pPr>
        <w:tabs>
          <w:tab w:val="center" w:pos="468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332CCB39" w14:textId="77777777" w:rsidR="00EF31CA" w:rsidRDefault="00C447EF" w:rsidP="00545254">
      <w:pPr>
        <w:tabs>
          <w:tab w:val="center" w:pos="4680"/>
        </w:tabs>
        <w:suppressAutoHyphens/>
        <w:rPr>
          <w:rFonts w:ascii="Arial Narrow" w:hAnsi="Arial Narrow"/>
          <w:b/>
          <w:spacing w:val="-2"/>
          <w:sz w:val="20"/>
        </w:rPr>
      </w:pPr>
      <w:r w:rsidRPr="00545254">
        <w:rPr>
          <w:rFonts w:ascii="Arial Narrow" w:hAnsi="Arial Narrow"/>
          <w:b/>
          <w:spacing w:val="-2"/>
          <w:sz w:val="20"/>
        </w:rPr>
        <w:t>RESEARCH</w:t>
      </w:r>
      <w:r>
        <w:rPr>
          <w:rFonts w:ascii="Arial Narrow" w:hAnsi="Arial Narrow"/>
          <w:b/>
          <w:spacing w:val="-2"/>
          <w:sz w:val="20"/>
        </w:rPr>
        <w:t>:</w:t>
      </w:r>
      <w:r w:rsidRPr="00A241D9">
        <w:rPr>
          <w:rFonts w:ascii="Arial Narrow" w:hAnsi="Arial Narrow"/>
          <w:b/>
          <w:spacing w:val="-2"/>
          <w:sz w:val="20"/>
        </w:rPr>
        <w:t xml:space="preserve"> </w:t>
      </w:r>
      <w:r w:rsidRPr="00421AE4">
        <w:rPr>
          <w:rFonts w:ascii="Arial Narrow" w:hAnsi="Arial Narrow"/>
          <w:b/>
          <w:spacing w:val="-2"/>
          <w:sz w:val="20"/>
        </w:rPr>
        <w:t>Previous Grant Support</w:t>
      </w:r>
    </w:p>
    <w:p w14:paraId="587D14E5" w14:textId="77777777" w:rsidR="00545254" w:rsidRDefault="00EC54B2" w:rsidP="00545254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  <w:highlight w:val="yellow"/>
        </w:rPr>
      </w:pPr>
    </w:p>
    <w:p w14:paraId="51978CD0" w14:textId="77777777" w:rsidR="00545254" w:rsidRPr="00F60F5E" w:rsidRDefault="00C447EF" w:rsidP="00545254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Current Grant Support</w:t>
      </w:r>
    </w:p>
    <w:p w14:paraId="3E01F435" w14:textId="77777777" w:rsidR="00EF31CA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455"/>
        <w:gridCol w:w="1408"/>
        <w:gridCol w:w="1267"/>
        <w:gridCol w:w="1942"/>
      </w:tblGrid>
      <w:tr w:rsidR="00F60F5E" w:rsidRPr="00421AE4" w14:paraId="1D012213" w14:textId="77777777">
        <w:tc>
          <w:tcPr>
            <w:tcW w:w="1666" w:type="dxa"/>
          </w:tcPr>
          <w:p w14:paraId="6C027DA0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Grant Number</w:t>
            </w:r>
          </w:p>
        </w:tc>
        <w:tc>
          <w:tcPr>
            <w:tcW w:w="3455" w:type="dxa"/>
          </w:tcPr>
          <w:p w14:paraId="369A644D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Grant Title</w:t>
            </w:r>
          </w:p>
        </w:tc>
        <w:tc>
          <w:tcPr>
            <w:tcW w:w="1408" w:type="dxa"/>
          </w:tcPr>
          <w:p w14:paraId="5C06BD81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Role/Effort</w:t>
            </w:r>
          </w:p>
        </w:tc>
        <w:tc>
          <w:tcPr>
            <w:tcW w:w="1267" w:type="dxa"/>
          </w:tcPr>
          <w:p w14:paraId="09A0EE69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Years</w:t>
            </w:r>
          </w:p>
        </w:tc>
        <w:tc>
          <w:tcPr>
            <w:tcW w:w="1942" w:type="dxa"/>
          </w:tcPr>
          <w:p w14:paraId="7DE6DEE0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Source/Amount</w:t>
            </w:r>
          </w:p>
        </w:tc>
      </w:tr>
      <w:tr w:rsidR="00F60F5E" w:rsidRPr="00421AE4" w14:paraId="0F48626B" w14:textId="77777777">
        <w:tc>
          <w:tcPr>
            <w:tcW w:w="1666" w:type="dxa"/>
          </w:tcPr>
          <w:p w14:paraId="4F84FF8E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#1-2007-present</w:t>
            </w:r>
          </w:p>
        </w:tc>
        <w:tc>
          <w:tcPr>
            <w:tcW w:w="3455" w:type="dxa"/>
          </w:tcPr>
          <w:p w14:paraId="3C4CBD75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PA Centers of Excellence in Comm. Psych.</w:t>
            </w:r>
          </w:p>
        </w:tc>
        <w:tc>
          <w:tcPr>
            <w:tcW w:w="1408" w:type="dxa"/>
          </w:tcPr>
          <w:p w14:paraId="670D074B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Director CPSP/30%</w:t>
            </w:r>
          </w:p>
        </w:tc>
        <w:tc>
          <w:tcPr>
            <w:tcW w:w="1267" w:type="dxa"/>
          </w:tcPr>
          <w:p w14:paraId="79DDC79F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2008-2013</w:t>
            </w:r>
          </w:p>
        </w:tc>
        <w:tc>
          <w:tcPr>
            <w:tcW w:w="1942" w:type="dxa"/>
          </w:tcPr>
          <w:p w14:paraId="4C4016DF" w14:textId="77777777" w:rsidR="00F60F5E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DPW=OMAP/$55K</w:t>
            </w:r>
          </w:p>
          <w:p w14:paraId="51BA4972" w14:textId="77777777" w:rsidR="00CE1692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>
              <w:rPr>
                <w:rFonts w:ascii="Arial Narrow" w:hAnsi="Arial Narrow" w:cs="Arial"/>
                <w:spacing w:val="-3"/>
                <w:sz w:val="20"/>
              </w:rPr>
              <w:t>Dept. of Public Welfare,</w:t>
            </w:r>
          </w:p>
          <w:p w14:paraId="72A06B7C" w14:textId="77777777" w:rsidR="00CE1692" w:rsidRPr="00421AE4" w:rsidRDefault="00C447EF" w:rsidP="00CE16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>
              <w:rPr>
                <w:rFonts w:ascii="Arial Narrow" w:hAnsi="Arial Narrow" w:cs="Arial"/>
                <w:spacing w:val="-3"/>
                <w:sz w:val="20"/>
              </w:rPr>
              <w:t>Office of Medical Assist. Programs</w:t>
            </w:r>
          </w:p>
        </w:tc>
      </w:tr>
    </w:tbl>
    <w:p w14:paraId="66F46BC6" w14:textId="77777777" w:rsidR="00545254" w:rsidRPr="00421AE4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9D78104" w14:textId="77777777" w:rsidR="00F60F5E" w:rsidRPr="00421AE4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6B7D5A7B" w14:textId="77777777" w:rsidR="00545254" w:rsidRPr="00F60F5E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43050D54" w14:textId="77777777" w:rsidR="00F60F5E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3DD380B" w14:textId="77777777" w:rsidR="00CE1692" w:rsidRDefault="00EC54B2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8BBC062" w14:textId="77777777" w:rsidR="00E226C3" w:rsidRDefault="00EC54B2" w:rsidP="00E226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  <w:highlight w:val="yellow"/>
        </w:rPr>
      </w:pPr>
    </w:p>
    <w:p w14:paraId="65D046E4" w14:textId="77777777" w:rsidR="00E226C3" w:rsidRPr="00421AE4" w:rsidRDefault="00C447EF" w:rsidP="00E226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</w:rPr>
      </w:pPr>
      <w:r w:rsidRPr="00421AE4">
        <w:rPr>
          <w:rFonts w:ascii="Arial Narrow" w:hAnsi="Arial Narrow"/>
          <w:b/>
          <w:spacing w:val="-2"/>
          <w:sz w:val="20"/>
        </w:rPr>
        <w:t>OTHER RESEARCH RELATED ACTIVITIES:</w:t>
      </w:r>
    </w:p>
    <w:p w14:paraId="023C8A20" w14:textId="77777777" w:rsidR="00E226C3" w:rsidRPr="00421AE4" w:rsidRDefault="00EC54B2" w:rsidP="00E226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</w:rPr>
      </w:pPr>
    </w:p>
    <w:p w14:paraId="678B9350" w14:textId="77777777" w:rsidR="00E80D87" w:rsidRPr="00421AE4" w:rsidRDefault="00C447EF" w:rsidP="00E80D87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Editorial Board/Addiction Section Editor</w:t>
      </w:r>
      <w:r w:rsidRPr="00421AE4">
        <w:rPr>
          <w:rFonts w:ascii="Arial Narrow" w:hAnsi="Arial Narrow"/>
          <w:spacing w:val="-2"/>
          <w:sz w:val="20"/>
        </w:rPr>
        <w:t xml:space="preserve">, Community Mental Health Journal  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1996-present</w:t>
      </w:r>
    </w:p>
    <w:p w14:paraId="709F4BEA" w14:textId="77777777" w:rsidR="00AC2FF9" w:rsidRPr="00421AE4" w:rsidRDefault="00EC54B2" w:rsidP="00AC2F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2A303769" w14:textId="77777777" w:rsidR="00AC2FF9" w:rsidRPr="00421AE4" w:rsidRDefault="00C447EF" w:rsidP="00E80D87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Addiction Recertification Examination Committee</w:t>
      </w:r>
      <w:r w:rsidRPr="00421AE4">
        <w:rPr>
          <w:rFonts w:ascii="Arial Narrow" w:hAnsi="Arial Narrow"/>
          <w:spacing w:val="-2"/>
          <w:sz w:val="20"/>
        </w:rPr>
        <w:t xml:space="preserve">, 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 2000-2004</w:t>
      </w:r>
    </w:p>
    <w:p w14:paraId="16CA8419" w14:textId="77777777" w:rsidR="00E80D87" w:rsidRPr="00421AE4" w:rsidRDefault="00C447EF" w:rsidP="00E80D87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 xml:space="preserve">American Board of Psychiatry and Neurology (ABPN)  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 </w:t>
      </w:r>
      <w:r w:rsidRPr="00421AE4">
        <w:rPr>
          <w:rFonts w:ascii="Arial Narrow" w:hAnsi="Arial Narrow"/>
          <w:spacing w:val="-2"/>
          <w:sz w:val="20"/>
        </w:rPr>
        <w:tab/>
        <w:t xml:space="preserve">  </w:t>
      </w:r>
    </w:p>
    <w:p w14:paraId="723A7B76" w14:textId="77777777" w:rsidR="003637ED" w:rsidRPr="00421AE4" w:rsidRDefault="00EC54B2" w:rsidP="0054525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489F498A" w14:textId="77777777" w:rsidR="003637ED" w:rsidRPr="00421AE4" w:rsidRDefault="00C447EF" w:rsidP="003637ED">
      <w:pPr>
        <w:pStyle w:val="Heading4"/>
        <w:tabs>
          <w:tab w:val="clear" w:pos="4680"/>
          <w:tab w:val="left" w:pos="-720"/>
        </w:tabs>
        <w:rPr>
          <w:bCs w:val="0"/>
          <w:u w:val="none"/>
        </w:rPr>
      </w:pPr>
      <w:r w:rsidRPr="00421AE4">
        <w:rPr>
          <w:bCs w:val="0"/>
        </w:rPr>
        <w:t>Scientific Program Committee</w:t>
      </w:r>
      <w:r w:rsidRPr="00421AE4">
        <w:rPr>
          <w:bCs w:val="0"/>
          <w:u w:val="none"/>
        </w:rPr>
        <w:t xml:space="preserve">, American Psychiatric Assn. Inst. for Psychiatric Services </w:t>
      </w:r>
      <w:r w:rsidRPr="00421AE4">
        <w:rPr>
          <w:bCs w:val="0"/>
          <w:u w:val="none"/>
        </w:rPr>
        <w:tab/>
      </w:r>
      <w:r w:rsidRPr="00421AE4">
        <w:rPr>
          <w:bCs w:val="0"/>
          <w:u w:val="none"/>
        </w:rPr>
        <w:tab/>
        <w:t xml:space="preserve">  2005- 2012</w:t>
      </w:r>
    </w:p>
    <w:p w14:paraId="21D50DB9" w14:textId="77777777" w:rsidR="003637ED" w:rsidRPr="00421AE4" w:rsidRDefault="00EC54B2" w:rsidP="003637ED"/>
    <w:p w14:paraId="057C3CD7" w14:textId="77777777" w:rsidR="00545254" w:rsidRPr="00421AE4" w:rsidRDefault="00C447EF" w:rsidP="0054525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Co-Director</w:t>
      </w:r>
      <w:r w:rsidRPr="00421AE4">
        <w:rPr>
          <w:rFonts w:ascii="Arial Narrow" w:hAnsi="Arial Narrow"/>
          <w:spacing w:val="-2"/>
          <w:sz w:val="20"/>
        </w:rPr>
        <w:t>, APA/AACP SAMHSA Research to Practice Grant for Psychiatric Curricula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 2010-present</w:t>
      </w:r>
    </w:p>
    <w:p w14:paraId="0A36B44A" w14:textId="77777777" w:rsidR="00E80D87" w:rsidRPr="00421AE4" w:rsidDel="00B174B8" w:rsidRDefault="00EC54B2" w:rsidP="0054525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6FAF267D" w14:textId="77777777" w:rsidR="00545254" w:rsidRPr="00421AE4" w:rsidRDefault="00C447EF" w:rsidP="0054525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 xml:space="preserve">Chair, </w:t>
      </w:r>
      <w:r w:rsidRPr="00421AE4">
        <w:rPr>
          <w:rFonts w:ascii="Arial Narrow" w:hAnsi="Arial Narrow"/>
          <w:spacing w:val="-2"/>
          <w:sz w:val="20"/>
        </w:rPr>
        <w:t>Scientific Program Committee, APA IPS Scientific Program Committee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 2011</w:t>
      </w:r>
    </w:p>
    <w:p w14:paraId="2D647EAD" w14:textId="77777777" w:rsidR="00EF31CA" w:rsidRPr="00421AE4" w:rsidRDefault="00EC54B2" w:rsidP="00E80D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35C70AB" w14:textId="77777777" w:rsidR="00E80D87" w:rsidRPr="00421AE4" w:rsidRDefault="00C447EF" w:rsidP="00E80D87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Co-Chairperson</w:t>
      </w:r>
      <w:r w:rsidRPr="00421AE4">
        <w:rPr>
          <w:rFonts w:ascii="Arial Narrow" w:hAnsi="Arial Narrow"/>
          <w:spacing w:val="-2"/>
          <w:sz w:val="20"/>
        </w:rPr>
        <w:t>, Mental Health Services Committee, Group for Advancement of Psych.</w:t>
      </w:r>
      <w:r w:rsidRPr="00421AE4">
        <w:rPr>
          <w:rFonts w:ascii="Arial Narrow" w:hAnsi="Arial Narrow"/>
          <w:spacing w:val="-2"/>
          <w:sz w:val="20"/>
        </w:rPr>
        <w:tab/>
        <w:t xml:space="preserve"> </w:t>
      </w:r>
      <w:r w:rsidRPr="00421AE4">
        <w:rPr>
          <w:rFonts w:ascii="Arial Narrow" w:hAnsi="Arial Narrow"/>
          <w:spacing w:val="-2"/>
          <w:sz w:val="20"/>
        </w:rPr>
        <w:tab/>
        <w:t xml:space="preserve">  2011-present</w:t>
      </w:r>
    </w:p>
    <w:p w14:paraId="0C5AFDFB" w14:textId="77777777" w:rsidR="00EF31CA" w:rsidRPr="00421AE4" w:rsidRDefault="00EC54B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9CE3FF5" w14:textId="77777777" w:rsidR="00E80D87" w:rsidRPr="00421AE4" w:rsidRDefault="00EC54B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8784F35" w14:textId="77777777" w:rsidR="00AC2FF9" w:rsidRPr="00421AE4" w:rsidRDefault="00EC54B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  <w:sectPr w:rsidR="00AC2FF9" w:rsidRPr="00421AE4">
          <w:headerReference w:type="default" r:id="rId15"/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5A835661" w14:textId="77777777" w:rsidR="00EF31CA" w:rsidRPr="00421AE4" w:rsidRDefault="00C447EF" w:rsidP="00545254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  <w:r w:rsidRPr="00421AE4">
        <w:rPr>
          <w:rFonts w:ascii="Arial Narrow" w:hAnsi="Arial Narrow"/>
          <w:b/>
          <w:spacing w:val="-2"/>
          <w:sz w:val="20"/>
          <w:u w:val="single"/>
        </w:rPr>
        <w:t>SERVICE</w:t>
      </w:r>
    </w:p>
    <w:p w14:paraId="7B95B4EE" w14:textId="77777777" w:rsidR="00545254" w:rsidRPr="00421AE4" w:rsidRDefault="00EC54B2" w:rsidP="00545254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394B0BAB" w14:textId="77777777" w:rsidR="000674BE" w:rsidRPr="00421AE4" w:rsidRDefault="00EC54B2" w:rsidP="00545254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0F0B66AE" w14:textId="77777777" w:rsidR="00AC2FF9" w:rsidRPr="00421AE4" w:rsidRDefault="00C447EF" w:rsidP="00545254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421AE4">
        <w:rPr>
          <w:rFonts w:ascii="Arial Narrow" w:hAnsi="Arial Narrow"/>
          <w:b/>
          <w:spacing w:val="-2"/>
          <w:sz w:val="20"/>
        </w:rPr>
        <w:t>OTHER ACTIVITIES</w:t>
      </w:r>
    </w:p>
    <w:p w14:paraId="436EE698" w14:textId="77777777" w:rsidR="00AC2FF9" w:rsidRPr="00421AE4" w:rsidRDefault="00EC54B2" w:rsidP="00545254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109136B4" w14:textId="77777777" w:rsidR="00AC2FF9" w:rsidRDefault="00C447EF" w:rsidP="00AC2FF9">
      <w:pPr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Chairman</w:t>
      </w:r>
      <w:r w:rsidRPr="00421AE4">
        <w:rPr>
          <w:rFonts w:ascii="Arial Narrow" w:hAnsi="Arial Narrow"/>
          <w:spacing w:val="-2"/>
          <w:sz w:val="20"/>
        </w:rPr>
        <w:t>, Voluntary</w:t>
      </w:r>
      <w:r>
        <w:rPr>
          <w:rFonts w:ascii="Arial Narrow" w:hAnsi="Arial Narrow"/>
          <w:spacing w:val="-2"/>
          <w:sz w:val="20"/>
        </w:rPr>
        <w:t xml:space="preserve"> Agencies Association of the Eastern Region of Sudan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May, 1984-February, 1985</w:t>
      </w:r>
      <w:r>
        <w:rPr>
          <w:rFonts w:ascii="Arial Narrow" w:hAnsi="Arial Narrow"/>
          <w:spacing w:val="-2"/>
          <w:sz w:val="20"/>
        </w:rPr>
        <w:tab/>
      </w:r>
    </w:p>
    <w:p w14:paraId="2DEC56EE" w14:textId="77777777" w:rsidR="00AC2FF9" w:rsidRDefault="00EC54B2" w:rsidP="00AC2FF9">
      <w:pPr>
        <w:rPr>
          <w:rFonts w:ascii="Arial Narrow" w:hAnsi="Arial Narrow"/>
          <w:spacing w:val="-2"/>
          <w:sz w:val="20"/>
        </w:rPr>
      </w:pPr>
    </w:p>
    <w:p w14:paraId="5ECFC37F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Board of Directors</w:t>
      </w:r>
      <w:r>
        <w:rPr>
          <w:rFonts w:ascii="Arial Narrow" w:hAnsi="Arial Narrow"/>
          <w:spacing w:val="-2"/>
          <w:sz w:val="20"/>
        </w:rPr>
        <w:t xml:space="preserve"> , American Association of Community Psychiatrists</w:t>
      </w:r>
      <w:r>
        <w:rPr>
          <w:rFonts w:ascii="Arial Narrow" w:hAnsi="Arial Narrow"/>
          <w:spacing w:val="-2"/>
          <w:sz w:val="20"/>
        </w:rPr>
        <w:tab/>
        <w:t>(AACP)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1988-present</w:t>
      </w:r>
    </w:p>
    <w:p w14:paraId="638BD393" w14:textId="77777777" w:rsidR="003637ED" w:rsidRDefault="00EC54B2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6409296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Newsletter Editor</w:t>
      </w:r>
      <w:r>
        <w:rPr>
          <w:rFonts w:ascii="Arial Narrow" w:hAnsi="Arial Narrow"/>
          <w:spacing w:val="-2"/>
          <w:sz w:val="20"/>
        </w:rPr>
        <w:t xml:space="preserve">,  American Association of Community Psychiatrists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1991-2000</w:t>
      </w:r>
    </w:p>
    <w:p w14:paraId="76443258" w14:textId="77777777" w:rsidR="003637ED" w:rsidRDefault="00EC54B2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14C6077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National Substance Abuse Advisory Group</w:t>
      </w:r>
      <w:r>
        <w:rPr>
          <w:rFonts w:ascii="Arial Narrow" w:hAnsi="Arial Narrow"/>
          <w:spacing w:val="-2"/>
          <w:sz w:val="20"/>
        </w:rPr>
        <w:t>, National Council Comm. Beh. Health Care</w:t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 1995- 2005</w:t>
      </w:r>
    </w:p>
    <w:p w14:paraId="5A1D90DE" w14:textId="77777777" w:rsidR="003637ED" w:rsidRDefault="00EC54B2" w:rsidP="003637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</w:rPr>
      </w:pPr>
    </w:p>
    <w:p w14:paraId="3B4B741C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Physician Consortium on Substance Abuse Education</w:t>
      </w:r>
      <w:r>
        <w:rPr>
          <w:rFonts w:ascii="Arial Narrow" w:hAnsi="Arial Narrow"/>
          <w:spacing w:val="-2"/>
          <w:sz w:val="20"/>
        </w:rPr>
        <w:t>, Dept. of Health and Human Svs.</w:t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 xml:space="preserve">  1995-2003</w:t>
      </w:r>
    </w:p>
    <w:p w14:paraId="58B21962" w14:textId="77777777" w:rsidR="003637ED" w:rsidRDefault="00EC54B2" w:rsidP="003637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</w:rPr>
      </w:pPr>
    </w:p>
    <w:p w14:paraId="43849BD1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5D1139">
        <w:rPr>
          <w:rFonts w:ascii="Arial Narrow" w:hAnsi="Arial Narrow"/>
          <w:spacing w:val="-2"/>
          <w:sz w:val="20"/>
          <w:u w:val="single"/>
        </w:rPr>
        <w:t>Chairperson</w:t>
      </w:r>
      <w:r>
        <w:rPr>
          <w:rFonts w:ascii="Arial Narrow" w:hAnsi="Arial Narrow"/>
          <w:spacing w:val="-2"/>
          <w:sz w:val="20"/>
        </w:rPr>
        <w:t>, Quality and Clinical Tools Committees, AACP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1996-present</w:t>
      </w:r>
    </w:p>
    <w:p w14:paraId="515A8B40" w14:textId="77777777" w:rsidR="003637ED" w:rsidRDefault="00EC54B2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99CE66D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Board of Directors</w:t>
      </w:r>
      <w:r>
        <w:rPr>
          <w:rFonts w:ascii="Arial Narrow" w:hAnsi="Arial Narrow"/>
          <w:spacing w:val="-2"/>
          <w:sz w:val="20"/>
        </w:rPr>
        <w:t xml:space="preserve"> , American Association Psychiatric Administrators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1997-present</w:t>
      </w:r>
    </w:p>
    <w:p w14:paraId="3340A4B6" w14:textId="77777777" w:rsidR="003637ED" w:rsidRDefault="00EC54B2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1FBAE09" w14:textId="77777777" w:rsidR="00AC2FF9" w:rsidRDefault="00C447EF" w:rsidP="00AC2FF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Chairperson</w:t>
      </w:r>
      <w:r>
        <w:rPr>
          <w:rFonts w:ascii="Arial Narrow" w:hAnsi="Arial Narrow"/>
          <w:spacing w:val="-2"/>
          <w:sz w:val="20"/>
        </w:rPr>
        <w:t>, Consumer- Provider Collaborative, Allegheny County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1999 – present</w:t>
      </w:r>
    </w:p>
    <w:p w14:paraId="3F5079E5" w14:textId="77777777" w:rsidR="00AC2FF9" w:rsidRDefault="00EC54B2" w:rsidP="00AC2FF9">
      <w:pPr>
        <w:rPr>
          <w:rFonts w:ascii="Arial Narrow" w:hAnsi="Arial Narrow"/>
          <w:spacing w:val="-2"/>
          <w:sz w:val="20"/>
          <w:u w:val="single"/>
        </w:rPr>
      </w:pPr>
    </w:p>
    <w:p w14:paraId="0D610BE1" w14:textId="77777777" w:rsidR="003637ED" w:rsidRDefault="00C447EF" w:rsidP="003637ED">
      <w:pPr>
        <w:pStyle w:val="Heading4"/>
      </w:pPr>
      <w:r>
        <w:t>President</w:t>
      </w:r>
      <w:r>
        <w:rPr>
          <w:u w:val="none"/>
        </w:rPr>
        <w:t>, American Association of Community Psychiatrists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2004-2008</w:t>
      </w:r>
    </w:p>
    <w:p w14:paraId="5F11675D" w14:textId="77777777" w:rsidR="003637ED" w:rsidRPr="003637ED" w:rsidRDefault="00EC54B2" w:rsidP="003637ED"/>
    <w:p w14:paraId="39B75691" w14:textId="77777777" w:rsidR="00AC2FF9" w:rsidRDefault="00C447EF" w:rsidP="00AC2FF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Steering</w:t>
      </w:r>
      <w:r w:rsidRPr="00E64948">
        <w:rPr>
          <w:rFonts w:ascii="Arial Narrow" w:hAnsi="Arial Narrow"/>
          <w:sz w:val="20"/>
          <w:u w:val="single"/>
        </w:rPr>
        <w:t xml:space="preserve"> Committee</w:t>
      </w:r>
      <w:r>
        <w:rPr>
          <w:rFonts w:ascii="Arial Narrow" w:hAnsi="Arial Narrow"/>
          <w:sz w:val="20"/>
          <w:u w:val="single"/>
        </w:rPr>
        <w:t xml:space="preserve"> Member</w:t>
      </w:r>
      <w:r>
        <w:rPr>
          <w:rFonts w:ascii="Arial Narrow" w:hAnsi="Arial Narrow"/>
          <w:sz w:val="20"/>
        </w:rPr>
        <w:t xml:space="preserve">, </w:t>
      </w:r>
      <w:r w:rsidRPr="00E64948">
        <w:rPr>
          <w:rFonts w:ascii="Arial Narrow" w:hAnsi="Arial Narrow"/>
          <w:sz w:val="20"/>
        </w:rPr>
        <w:t>Pennsylvania</w:t>
      </w:r>
      <w:r>
        <w:rPr>
          <w:rFonts w:ascii="Arial Narrow" w:hAnsi="Arial Narrow"/>
          <w:sz w:val="20"/>
        </w:rPr>
        <w:t xml:space="preserve"> Psychiatric Leadership Council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>
        <w:rPr>
          <w:rFonts w:ascii="Arial Narrow" w:hAnsi="Arial Narrow"/>
          <w:sz w:val="20"/>
        </w:rPr>
        <w:tab/>
        <w:t xml:space="preserve">  2004- present</w:t>
      </w:r>
    </w:p>
    <w:p w14:paraId="4980D536" w14:textId="77777777" w:rsidR="00AC2FF9" w:rsidRDefault="00EC54B2" w:rsidP="00AC2FF9">
      <w:pPr>
        <w:rPr>
          <w:rFonts w:ascii="Arial Narrow" w:hAnsi="Arial Narrow"/>
          <w:spacing w:val="-2"/>
          <w:sz w:val="20"/>
        </w:rPr>
      </w:pPr>
    </w:p>
    <w:p w14:paraId="6E805EF7" w14:textId="77777777" w:rsidR="00AC2FF9" w:rsidRDefault="00C447EF" w:rsidP="00AC2FF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Steering Committee Member</w:t>
      </w:r>
      <w:r>
        <w:rPr>
          <w:rFonts w:ascii="Arial Narrow" w:hAnsi="Arial Narrow"/>
          <w:spacing w:val="-2"/>
          <w:sz w:val="20"/>
        </w:rPr>
        <w:t xml:space="preserve"> , Allegheny County Coalition for Recovery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2001-present</w:t>
      </w:r>
    </w:p>
    <w:p w14:paraId="4DC82E94" w14:textId="77777777" w:rsidR="003637ED" w:rsidRDefault="00EC54B2" w:rsidP="00AC2FF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3AFBF8E" w14:textId="77777777" w:rsidR="003637ED" w:rsidRPr="00EE24D2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EE24D2">
        <w:rPr>
          <w:rFonts w:ascii="Arial Narrow" w:hAnsi="Arial Narrow"/>
          <w:spacing w:val="-2"/>
          <w:sz w:val="20"/>
          <w:u w:val="single"/>
        </w:rPr>
        <w:t>Advisory Group</w:t>
      </w:r>
      <w:r w:rsidRPr="00EE24D2">
        <w:rPr>
          <w:rFonts w:ascii="Arial Narrow" w:hAnsi="Arial Narrow"/>
          <w:spacing w:val="-2"/>
          <w:sz w:val="20"/>
        </w:rPr>
        <w:t xml:space="preserve">, Judges Leadership </w:t>
      </w:r>
      <w:r>
        <w:rPr>
          <w:rFonts w:ascii="Arial Narrow" w:hAnsi="Arial Narrow"/>
          <w:spacing w:val="-2"/>
          <w:sz w:val="20"/>
        </w:rPr>
        <w:t xml:space="preserve">MH </w:t>
      </w:r>
      <w:r w:rsidRPr="00EE24D2">
        <w:rPr>
          <w:rFonts w:ascii="Arial Narrow" w:hAnsi="Arial Narrow"/>
          <w:spacing w:val="-2"/>
          <w:sz w:val="20"/>
        </w:rPr>
        <w:t>Initiative. Council of State Governments</w:t>
      </w:r>
      <w:r w:rsidRPr="00EE24D2">
        <w:rPr>
          <w:rFonts w:ascii="Arial Narrow" w:hAnsi="Arial Narrow"/>
          <w:spacing w:val="-2"/>
          <w:sz w:val="20"/>
        </w:rPr>
        <w:tab/>
      </w:r>
      <w:r w:rsidRPr="00EE24D2"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 w:rsidRPr="00EE24D2">
        <w:rPr>
          <w:rFonts w:ascii="Arial Narrow" w:hAnsi="Arial Narrow"/>
          <w:spacing w:val="-2"/>
          <w:sz w:val="20"/>
        </w:rPr>
        <w:t>2010- present</w:t>
      </w:r>
    </w:p>
    <w:p w14:paraId="5854719E" w14:textId="77777777" w:rsidR="003637ED" w:rsidRPr="00EE24D2" w:rsidRDefault="00EC54B2" w:rsidP="003637ED">
      <w:pPr>
        <w:tabs>
          <w:tab w:val="left" w:pos="-720"/>
        </w:tabs>
        <w:suppressAutoHyphens/>
        <w:jc w:val="both"/>
        <w:rPr>
          <w:rFonts w:ascii="Arial Narrow" w:hAnsi="Arial Narrow"/>
          <w:i/>
          <w:spacing w:val="-2"/>
          <w:sz w:val="20"/>
        </w:rPr>
      </w:pPr>
    </w:p>
    <w:p w14:paraId="3A979BBB" w14:textId="77777777" w:rsidR="00E6791E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EE24D2">
        <w:rPr>
          <w:rFonts w:ascii="Arial Narrow" w:hAnsi="Arial Narrow"/>
          <w:spacing w:val="-2"/>
          <w:sz w:val="20"/>
          <w:u w:val="single"/>
        </w:rPr>
        <w:t xml:space="preserve">Advisory Group, </w:t>
      </w:r>
      <w:r w:rsidRPr="00EE24D2">
        <w:rPr>
          <w:rFonts w:ascii="Arial Narrow" w:hAnsi="Arial Narrow"/>
          <w:spacing w:val="-2"/>
          <w:sz w:val="20"/>
        </w:rPr>
        <w:t>Psychiatric</w:t>
      </w:r>
      <w:r>
        <w:rPr>
          <w:rFonts w:ascii="Arial Narrow" w:hAnsi="Arial Narrow"/>
          <w:spacing w:val="-2"/>
          <w:sz w:val="20"/>
        </w:rPr>
        <w:t>-Judicial</w:t>
      </w:r>
      <w:r w:rsidRPr="00EE24D2">
        <w:rPr>
          <w:rFonts w:ascii="Arial Narrow" w:hAnsi="Arial Narrow"/>
          <w:spacing w:val="-2"/>
          <w:sz w:val="20"/>
        </w:rPr>
        <w:t xml:space="preserve"> Leadership Group, Amer. Psychiatric Foundation</w:t>
      </w:r>
      <w:r>
        <w:rPr>
          <w:rFonts w:ascii="Arial Narrow" w:hAnsi="Arial Narrow"/>
          <w:spacing w:val="-2"/>
          <w:sz w:val="20"/>
        </w:rPr>
        <w:tab/>
      </w:r>
      <w:r w:rsidRPr="00EE24D2"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 xml:space="preserve"> </w:t>
      </w:r>
      <w:r w:rsidRPr="00EE24D2">
        <w:rPr>
          <w:rFonts w:ascii="Arial Narrow" w:hAnsi="Arial Narrow"/>
          <w:spacing w:val="-2"/>
          <w:sz w:val="20"/>
        </w:rPr>
        <w:t>2010-present</w:t>
      </w:r>
    </w:p>
    <w:p w14:paraId="653E2CE6" w14:textId="77777777" w:rsidR="00E6791E" w:rsidRDefault="00EC54B2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D4D56D6" w14:textId="77777777" w:rsidR="003637ED" w:rsidRPr="00EE24D2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E452C5">
        <w:rPr>
          <w:rFonts w:ascii="Arial Narrow" w:hAnsi="Arial Narrow"/>
          <w:spacing w:val="-2"/>
          <w:sz w:val="20"/>
          <w:u w:val="single"/>
        </w:rPr>
        <w:t>Chairperson,</w:t>
      </w:r>
      <w:r>
        <w:rPr>
          <w:rFonts w:ascii="Arial Narrow" w:hAnsi="Arial Narrow"/>
          <w:spacing w:val="-2"/>
          <w:sz w:val="20"/>
          <w:u w:val="single"/>
        </w:rPr>
        <w:t xml:space="preserve"> </w:t>
      </w:r>
      <w:r>
        <w:rPr>
          <w:rFonts w:ascii="Arial Narrow" w:hAnsi="Arial Narrow"/>
          <w:spacing w:val="-2"/>
          <w:sz w:val="20"/>
        </w:rPr>
        <w:t xml:space="preserve"> Mental Health Services Committee, Group for Advancement of Psychiatry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2011- pesent</w:t>
      </w:r>
    </w:p>
    <w:p w14:paraId="3B091D12" w14:textId="77777777" w:rsidR="00AC2FF9" w:rsidRDefault="00EC54B2" w:rsidP="00AC2FF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7AD0065" w14:textId="77777777" w:rsidR="00AC2FF9" w:rsidRPr="00545254" w:rsidRDefault="00EC54B2" w:rsidP="00545254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sectPr w:rsidR="00AC2FF9" w:rsidRPr="00545254" w:rsidSect="00EF31CA">
      <w:endnotePr>
        <w:numFmt w:val="decimal"/>
      </w:endnotePr>
      <w:type w:val="continuous"/>
      <w:pgSz w:w="12240" w:h="15840"/>
      <w:pgMar w:top="1440" w:right="1440" w:bottom="576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37E4" w14:textId="77777777" w:rsidR="00C447EF" w:rsidRDefault="00C447EF">
      <w:pPr>
        <w:spacing w:line="20" w:lineRule="exact"/>
      </w:pPr>
    </w:p>
  </w:endnote>
  <w:endnote w:type="continuationSeparator" w:id="0">
    <w:p w14:paraId="6BB79243" w14:textId="77777777" w:rsidR="00C447EF" w:rsidRDefault="00C447EF">
      <w:r>
        <w:t xml:space="preserve"> </w:t>
      </w:r>
    </w:p>
  </w:endnote>
  <w:endnote w:type="continuationNotice" w:id="1">
    <w:p w14:paraId="61EB7814" w14:textId="77777777" w:rsidR="00C447EF" w:rsidRDefault="00C447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E235" w14:textId="77777777" w:rsidR="00564EA3" w:rsidRPr="00F60F5E" w:rsidRDefault="00C447EF">
    <w:pPr>
      <w:pStyle w:val="Footer"/>
      <w:rPr>
        <w:rFonts w:ascii="Arial Narrow" w:hAnsi="Arial Narrow"/>
        <w:sz w:val="20"/>
      </w:rPr>
    </w:pPr>
    <w:r w:rsidRPr="00F60F5E">
      <w:rPr>
        <w:rFonts w:ascii="Arial Narrow" w:hAnsi="Arial Narrow"/>
        <w:sz w:val="20"/>
      </w:rPr>
      <w:t>1</w:t>
    </w:r>
    <w:r>
      <w:rPr>
        <w:rFonts w:ascii="Arial Narrow" w:hAnsi="Arial Narrow"/>
        <w:sz w:val="20"/>
      </w:rPr>
      <w:t>1/14</w:t>
    </w:r>
    <w:r w:rsidRPr="00F60F5E">
      <w:rPr>
        <w:rFonts w:ascii="Arial Narrow" w:hAnsi="Arial Narrow"/>
        <w:sz w:val="20"/>
      </w:rPr>
      <w:t>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201E" w14:textId="77777777" w:rsidR="00C447EF" w:rsidRDefault="00C447EF">
      <w:r>
        <w:separator/>
      </w:r>
    </w:p>
  </w:footnote>
  <w:footnote w:type="continuationSeparator" w:id="0">
    <w:p w14:paraId="24BDB5CC" w14:textId="77777777" w:rsidR="00C447EF" w:rsidRDefault="00C4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961A" w14:textId="77777777" w:rsidR="00564EA3" w:rsidRDefault="00C447EF">
    <w:pPr>
      <w:tabs>
        <w:tab w:val="right" w:pos="9360"/>
      </w:tabs>
      <w:suppressAutoHyphens/>
      <w:jc w:val="both"/>
      <w:rPr>
        <w:rFonts w:ascii="Arial Narrow" w:hAnsi="Arial Narrow"/>
        <w:spacing w:val="-2"/>
        <w:sz w:val="20"/>
      </w:rPr>
    </w:pPr>
    <w:r>
      <w:rPr>
        <w:rFonts w:ascii="Arial Narrow" w:hAnsi="Arial Narrow"/>
        <w:spacing w:val="-2"/>
        <w:sz w:val="20"/>
      </w:rPr>
      <w:tab/>
      <w:t>Wesley E. Sowers, MD</w:t>
    </w:r>
  </w:p>
  <w:p w14:paraId="1CD25A5C" w14:textId="77777777" w:rsidR="00564EA3" w:rsidRDefault="00C447EF">
    <w:pPr>
      <w:tabs>
        <w:tab w:val="right" w:pos="9360"/>
      </w:tabs>
      <w:suppressAutoHyphens/>
      <w:jc w:val="both"/>
      <w:rPr>
        <w:rFonts w:ascii="Arial Narrow" w:hAnsi="Arial Narrow"/>
        <w:spacing w:val="-2"/>
        <w:sz w:val="20"/>
      </w:rPr>
    </w:pPr>
    <w:r>
      <w:rPr>
        <w:rFonts w:ascii="Arial Narrow" w:hAnsi="Arial Narrow"/>
        <w:spacing w:val="-2"/>
        <w:sz w:val="20"/>
      </w:rPr>
      <w:tab/>
    </w:r>
    <w:r>
      <w:rPr>
        <w:rFonts w:ascii="Arial Narrow" w:hAnsi="Arial Narrow"/>
        <w:spacing w:val="-2"/>
        <w:sz w:val="20"/>
      </w:rPr>
      <w:fldChar w:fldCharType="begin"/>
    </w:r>
    <w:r>
      <w:rPr>
        <w:rFonts w:ascii="Arial Narrow" w:hAnsi="Arial Narrow"/>
        <w:spacing w:val="-2"/>
        <w:sz w:val="20"/>
      </w:rPr>
      <w:instrText>page \* arabic</w:instrText>
    </w:r>
    <w:r>
      <w:rPr>
        <w:rFonts w:ascii="Arial Narrow" w:hAnsi="Arial Narrow"/>
        <w:spacing w:val="-2"/>
        <w:sz w:val="20"/>
      </w:rPr>
      <w:fldChar w:fldCharType="separate"/>
    </w:r>
    <w:r>
      <w:rPr>
        <w:rFonts w:ascii="Arial Narrow" w:hAnsi="Arial Narrow"/>
        <w:noProof/>
        <w:spacing w:val="-2"/>
        <w:sz w:val="20"/>
      </w:rPr>
      <w:t>18</w:t>
    </w:r>
    <w:r>
      <w:rPr>
        <w:rFonts w:ascii="Arial Narrow" w:hAnsi="Arial Narrow"/>
        <w:spacing w:val="-2"/>
        <w:sz w:val="20"/>
      </w:rPr>
      <w:fldChar w:fldCharType="end"/>
    </w:r>
  </w:p>
  <w:p w14:paraId="4CE13916" w14:textId="77777777" w:rsidR="00564EA3" w:rsidRDefault="00EC54B2">
    <w:pPr>
      <w:tabs>
        <w:tab w:val="left" w:pos="-720"/>
      </w:tabs>
      <w:suppressAutoHyphens/>
      <w:jc w:val="both"/>
      <w:rPr>
        <w:rFonts w:ascii="Arial Narrow" w:hAnsi="Arial Narrow"/>
        <w:spacing w:val="-2"/>
        <w:sz w:val="20"/>
      </w:rPr>
    </w:pPr>
  </w:p>
  <w:p w14:paraId="7757EDA3" w14:textId="77777777" w:rsidR="00564EA3" w:rsidRDefault="00EC54B2">
    <w:pPr>
      <w:spacing w:after="38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7A2"/>
    <w:multiLevelType w:val="singleLevel"/>
    <w:tmpl w:val="8A821D64"/>
    <w:lvl w:ilvl="0">
      <w:start w:val="199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5FD7AB4"/>
    <w:multiLevelType w:val="hybridMultilevel"/>
    <w:tmpl w:val="E55EF924"/>
    <w:lvl w:ilvl="0" w:tplc="9012A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2E2"/>
    <w:multiLevelType w:val="hybridMultilevel"/>
    <w:tmpl w:val="7CEAA3A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63DD3"/>
    <w:multiLevelType w:val="hybridMultilevel"/>
    <w:tmpl w:val="3504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57A"/>
    <w:multiLevelType w:val="hybridMultilevel"/>
    <w:tmpl w:val="67685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60B91"/>
    <w:multiLevelType w:val="hybridMultilevel"/>
    <w:tmpl w:val="B520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1821"/>
    <w:multiLevelType w:val="singleLevel"/>
    <w:tmpl w:val="9B5211A0"/>
    <w:lvl w:ilvl="0">
      <w:start w:val="20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7" w15:restartNumberingAfterBreak="0">
    <w:nsid w:val="58CD6D94"/>
    <w:multiLevelType w:val="hybridMultilevel"/>
    <w:tmpl w:val="840EB05C"/>
    <w:lvl w:ilvl="0" w:tplc="4AE22C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95951"/>
    <w:multiLevelType w:val="hybridMultilevel"/>
    <w:tmpl w:val="74E843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046D"/>
    <w:multiLevelType w:val="hybridMultilevel"/>
    <w:tmpl w:val="75F8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6B"/>
    <w:rsid w:val="00415B6B"/>
    <w:rsid w:val="008413FC"/>
    <w:rsid w:val="00C447EF"/>
    <w:rsid w:val="00EC54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33542F"/>
  <w15:docId w15:val="{7C0F3880-11A1-45AE-87A7-C519C9A4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29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C029C"/>
    <w:pPr>
      <w:keepNext/>
      <w:tabs>
        <w:tab w:val="left" w:pos="-720"/>
      </w:tabs>
      <w:suppressAutoHyphens/>
      <w:jc w:val="both"/>
      <w:outlineLvl w:val="0"/>
    </w:pPr>
    <w:rPr>
      <w:rFonts w:ascii="Arial Narrow" w:hAnsi="Arial Narrow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3C029C"/>
    <w:pPr>
      <w:keepNext/>
      <w:tabs>
        <w:tab w:val="center" w:pos="4680"/>
      </w:tabs>
      <w:suppressAutoHyphens/>
      <w:jc w:val="center"/>
      <w:outlineLvl w:val="1"/>
    </w:pPr>
    <w:rPr>
      <w:rFonts w:ascii="Arial Narrow" w:hAnsi="Arial Narrow"/>
      <w:b/>
      <w:spacing w:val="-2"/>
      <w:sz w:val="20"/>
      <w:u w:val="single"/>
    </w:rPr>
  </w:style>
  <w:style w:type="paragraph" w:styleId="Heading3">
    <w:name w:val="heading 3"/>
    <w:basedOn w:val="Normal"/>
    <w:next w:val="Normal"/>
    <w:qFormat/>
    <w:rsid w:val="003C029C"/>
    <w:pPr>
      <w:keepNext/>
      <w:outlineLvl w:val="2"/>
    </w:pPr>
    <w:rPr>
      <w:rFonts w:ascii="Arial Narrow" w:hAnsi="Arial Narrow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C029C"/>
    <w:pPr>
      <w:keepNext/>
      <w:tabs>
        <w:tab w:val="center" w:pos="4680"/>
      </w:tabs>
      <w:suppressAutoHyphens/>
      <w:jc w:val="both"/>
      <w:outlineLvl w:val="3"/>
    </w:pPr>
    <w:rPr>
      <w:rFonts w:ascii="Arial Narrow" w:hAnsi="Arial Narrow"/>
      <w:bCs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29C"/>
  </w:style>
  <w:style w:type="character" w:styleId="EndnoteReference">
    <w:name w:val="endnote reference"/>
    <w:basedOn w:val="DefaultParagraphFont"/>
    <w:semiHidden/>
    <w:rsid w:val="003C029C"/>
    <w:rPr>
      <w:vertAlign w:val="superscript"/>
    </w:rPr>
  </w:style>
  <w:style w:type="paragraph" w:styleId="FootnoteText">
    <w:name w:val="footnote text"/>
    <w:basedOn w:val="Normal"/>
    <w:semiHidden/>
    <w:rsid w:val="003C029C"/>
  </w:style>
  <w:style w:type="character" w:styleId="FootnoteReference">
    <w:name w:val="footnote reference"/>
    <w:basedOn w:val="DefaultParagraphFont"/>
    <w:semiHidden/>
    <w:rsid w:val="003C02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C029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C029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C029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29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29C"/>
  </w:style>
  <w:style w:type="character" w:customStyle="1" w:styleId="EquationCaption">
    <w:name w:val="_Equation Caption"/>
    <w:rsid w:val="003C029C"/>
  </w:style>
  <w:style w:type="character" w:styleId="Hyperlink">
    <w:name w:val="Hyperlink"/>
    <w:basedOn w:val="DefaultParagraphFont"/>
    <w:rsid w:val="008B6C7F"/>
    <w:rPr>
      <w:color w:val="0000FF"/>
      <w:u w:val="single"/>
    </w:rPr>
  </w:style>
  <w:style w:type="character" w:styleId="Strong">
    <w:name w:val="Strong"/>
    <w:basedOn w:val="DefaultParagraphFont"/>
    <w:qFormat/>
    <w:rsid w:val="006D508C"/>
    <w:rPr>
      <w:b/>
      <w:bCs/>
    </w:rPr>
  </w:style>
  <w:style w:type="character" w:customStyle="1" w:styleId="apple-style-span">
    <w:name w:val="apple-style-span"/>
    <w:basedOn w:val="DefaultParagraphFont"/>
    <w:rsid w:val="003044F4"/>
  </w:style>
  <w:style w:type="paragraph" w:styleId="BalloonText">
    <w:name w:val="Balloon Text"/>
    <w:basedOn w:val="Normal"/>
    <w:semiHidden/>
    <w:rsid w:val="003700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11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113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A58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93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A58"/>
    <w:rPr>
      <w:rFonts w:ascii="Courier New" w:hAnsi="Courier New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C11D88"/>
    <w:rPr>
      <w:rFonts w:ascii="Arial Narrow" w:hAnsi="Arial Narrow"/>
      <w:bCs/>
      <w:snapToGrid w:val="0"/>
      <w:spacing w:val="-2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5452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m.psych.pitt.edu/finds/UniversalMen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werswe@upmc.edu" TargetMode="External"/><Relationship Id="rId12" Type="http://schemas.openxmlformats.org/officeDocument/2006/relationships/hyperlink" Target="http://www.comm.psych.pitt.edu/finds/ROSEMen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.psych.pitt.edu/finds/ROSMenu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mm.psych.pitt.edu/finds/CO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.psych.pitt.edu/finds/AddictionCOG.html" TargetMode="External"/><Relationship Id="rId14" Type="http://schemas.openxmlformats.org/officeDocument/2006/relationships/hyperlink" Target="http://www.comm.psych.pitt.edu/finds/Fellow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7071</Words>
  <Characters>40310</Characters>
  <Application>Microsoft Office Word</Application>
  <DocSecurity>4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47287</CharactersWithSpaces>
  <SharedDoc>false</SharedDoc>
  <HLinks>
    <vt:vector size="42" baseType="variant">
      <vt:variant>
        <vt:i4>8061031</vt:i4>
      </vt:variant>
      <vt:variant>
        <vt:i4>18</vt:i4>
      </vt:variant>
      <vt:variant>
        <vt:i4>0</vt:i4>
      </vt:variant>
      <vt:variant>
        <vt:i4>5</vt:i4>
      </vt:variant>
      <vt:variant>
        <vt:lpwstr>http://www.comm.psych.pitt.edu/finds/AddictionCOG.html</vt:lpwstr>
      </vt:variant>
      <vt:variant>
        <vt:lpwstr/>
      </vt:variant>
      <vt:variant>
        <vt:i4>4194398</vt:i4>
      </vt:variant>
      <vt:variant>
        <vt:i4>15</vt:i4>
      </vt:variant>
      <vt:variant>
        <vt:i4>0</vt:i4>
      </vt:variant>
      <vt:variant>
        <vt:i4>5</vt:i4>
      </vt:variant>
      <vt:variant>
        <vt:lpwstr>http://www.comm.psych.pitt.edu/finds/COG.DOC</vt:lpwstr>
      </vt:variant>
      <vt:variant>
        <vt:lpwstr/>
      </vt:variant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http://www.comm.psych.pitt.edu/finds/ROSMenu.html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http://www.comm.psych.pitt.edu/finds/ROSEMenu.html</vt:lpwstr>
      </vt:variant>
      <vt:variant>
        <vt:lpwstr/>
      </vt:variant>
      <vt:variant>
        <vt:i4>3145806</vt:i4>
      </vt:variant>
      <vt:variant>
        <vt:i4>6</vt:i4>
      </vt:variant>
      <vt:variant>
        <vt:i4>0</vt:i4>
      </vt:variant>
      <vt:variant>
        <vt:i4>5</vt:i4>
      </vt:variant>
      <vt:variant>
        <vt:lpwstr>http://www.comm.psych.pitt.edu/finds/UniversalMenu.html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http://www.comm.psych.pitt.edu/finds/Fellowship.html</vt:lpwstr>
      </vt:variant>
      <vt:variant>
        <vt:lpwstr/>
      </vt:variant>
      <vt:variant>
        <vt:i4>2097156</vt:i4>
      </vt:variant>
      <vt:variant>
        <vt:i4>0</vt:i4>
      </vt:variant>
      <vt:variant>
        <vt:i4>0</vt:i4>
      </vt:variant>
      <vt:variant>
        <vt:i4>5</vt:i4>
      </vt:variant>
      <vt:variant>
        <vt:lpwstr>mailto:sowerswe@upmc.edu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foltynd</dc:creator>
  <cp:lastModifiedBy>Herschk, Mary G</cp:lastModifiedBy>
  <cp:revision>2</cp:revision>
  <cp:lastPrinted>2009-02-17T13:44:00Z</cp:lastPrinted>
  <dcterms:created xsi:type="dcterms:W3CDTF">2019-12-09T20:36:00Z</dcterms:created>
  <dcterms:modified xsi:type="dcterms:W3CDTF">2019-12-09T20:36:00Z</dcterms:modified>
</cp:coreProperties>
</file>